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9" w:rsidRPr="00A43B9F" w:rsidRDefault="00082FD9" w:rsidP="00082FD9">
      <w:pPr>
        <w:jc w:val="center"/>
        <w:rPr>
          <w:b/>
          <w:color w:val="auto"/>
          <w:sz w:val="24"/>
          <w:szCs w:val="24"/>
        </w:rPr>
      </w:pPr>
      <w:r w:rsidRPr="00A43B9F">
        <w:rPr>
          <w:noProof/>
          <w:color w:val="auto"/>
          <w:sz w:val="24"/>
          <w:szCs w:val="24"/>
        </w:rPr>
        <w:drawing>
          <wp:inline distT="0" distB="0" distL="0" distR="0" wp14:anchorId="2D34B2F0" wp14:editId="59C15D0E">
            <wp:extent cx="658495" cy="972820"/>
            <wp:effectExtent l="0" t="0" r="8255" b="0"/>
            <wp:docPr id="2" name="Рисунок 2" descr="Описание: ГЕРБ ЕЛИЗОВО (ОРЕЛ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ЕЛИЗОВО (ОРЕЛ)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9" w:rsidRPr="00253906" w:rsidRDefault="00082FD9" w:rsidP="00082FD9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3906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:rsidR="00082FD9" w:rsidRPr="00253906" w:rsidRDefault="00082FD9" w:rsidP="00253906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3906">
        <w:rPr>
          <w:rFonts w:ascii="Times New Roman" w:hAnsi="Times New Roman"/>
          <w:b/>
          <w:color w:val="auto"/>
          <w:sz w:val="28"/>
          <w:szCs w:val="28"/>
        </w:rPr>
        <w:t>«ЕЛИЗОВСКОЕ ГОРОДСКОЕ ПОСЕЛЕНИЕ»</w:t>
      </w:r>
    </w:p>
    <w:p w:rsidR="00082FD9" w:rsidRPr="00253906" w:rsidRDefault="00082FD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3906">
        <w:rPr>
          <w:rFonts w:ascii="Times New Roman" w:hAnsi="Times New Roman"/>
          <w:b/>
          <w:color w:val="auto"/>
          <w:sz w:val="28"/>
          <w:szCs w:val="28"/>
        </w:rPr>
        <w:t xml:space="preserve">Собрание депутатов </w:t>
      </w:r>
      <w:proofErr w:type="spellStart"/>
      <w:r w:rsidRPr="00253906">
        <w:rPr>
          <w:rFonts w:ascii="Times New Roman" w:hAnsi="Times New Roman"/>
          <w:b/>
          <w:color w:val="auto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</w:t>
      </w:r>
    </w:p>
    <w:p w:rsidR="00082FD9" w:rsidRPr="00253906" w:rsidRDefault="00082FD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3906">
        <w:rPr>
          <w:rFonts w:ascii="Times New Roman" w:hAnsi="Times New Roman"/>
          <w:b/>
          <w:color w:val="auto"/>
          <w:sz w:val="28"/>
          <w:szCs w:val="28"/>
        </w:rPr>
        <w:t xml:space="preserve">ЧЕТВЕРТЫЙ  СОЗЫВ,  </w:t>
      </w:r>
      <w:r w:rsidR="00253906" w:rsidRPr="00253906">
        <w:rPr>
          <w:rFonts w:ascii="Times New Roman" w:hAnsi="Times New Roman"/>
          <w:b/>
          <w:color w:val="auto"/>
          <w:sz w:val="28"/>
          <w:szCs w:val="28"/>
        </w:rPr>
        <w:t>СЕДЬМАЯ</w:t>
      </w:r>
      <w:r w:rsidRPr="00253906">
        <w:rPr>
          <w:rFonts w:ascii="Times New Roman" w:hAnsi="Times New Roman"/>
          <w:b/>
          <w:color w:val="auto"/>
          <w:sz w:val="28"/>
          <w:szCs w:val="28"/>
        </w:rPr>
        <w:t xml:space="preserve">  СЕССИЯ</w:t>
      </w:r>
    </w:p>
    <w:p w:rsidR="00CD6889" w:rsidRPr="00253906" w:rsidRDefault="00CD688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82FD9" w:rsidRPr="00253906" w:rsidRDefault="00082FD9" w:rsidP="00CD6889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gramStart"/>
      <w:r w:rsidRPr="00253906">
        <w:rPr>
          <w:rFonts w:ascii="Times New Roman" w:hAnsi="Times New Roman"/>
          <w:b/>
          <w:bCs/>
          <w:color w:val="auto"/>
          <w:sz w:val="28"/>
          <w:szCs w:val="28"/>
        </w:rPr>
        <w:t>Р</w:t>
      </w:r>
      <w:proofErr w:type="gramEnd"/>
      <w:r w:rsidRPr="00253906">
        <w:rPr>
          <w:rFonts w:ascii="Times New Roman" w:hAnsi="Times New Roman"/>
          <w:b/>
          <w:bCs/>
          <w:color w:val="auto"/>
          <w:sz w:val="28"/>
          <w:szCs w:val="28"/>
        </w:rPr>
        <w:t xml:space="preserve"> Е Ш Е Н И Е  № </w:t>
      </w:r>
      <w:r w:rsidR="00253906" w:rsidRPr="00253906">
        <w:rPr>
          <w:rFonts w:ascii="Times New Roman" w:hAnsi="Times New Roman"/>
          <w:b/>
          <w:bCs/>
          <w:color w:val="auto"/>
          <w:sz w:val="28"/>
          <w:szCs w:val="28"/>
        </w:rPr>
        <w:t>117</w:t>
      </w:r>
    </w:p>
    <w:p w:rsidR="00082FD9" w:rsidRPr="00253906" w:rsidRDefault="00082FD9" w:rsidP="00082FD9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82FD9" w:rsidRPr="00253906" w:rsidRDefault="00082FD9" w:rsidP="00082FD9">
      <w:pPr>
        <w:tabs>
          <w:tab w:val="left" w:pos="7267"/>
        </w:tabs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 xml:space="preserve">г. Елизово                                  </w:t>
      </w:r>
      <w:r w:rsidR="001C6CB1" w:rsidRPr="00253906">
        <w:rPr>
          <w:rFonts w:ascii="Times New Roman" w:hAnsi="Times New Roman"/>
          <w:color w:val="auto"/>
          <w:sz w:val="28"/>
          <w:szCs w:val="28"/>
        </w:rPr>
        <w:t xml:space="preserve">                               </w:t>
      </w:r>
      <w:r w:rsidR="00253906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A94654" w:rsidRPr="00253906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1C6CB1" w:rsidRPr="00253906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253906" w:rsidRPr="00253906">
        <w:rPr>
          <w:rFonts w:ascii="Times New Roman" w:hAnsi="Times New Roman"/>
          <w:color w:val="auto"/>
          <w:sz w:val="28"/>
          <w:szCs w:val="28"/>
        </w:rPr>
        <w:t>07 апреля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6CB1" w:rsidRPr="00253906">
        <w:rPr>
          <w:rFonts w:ascii="Times New Roman" w:hAnsi="Times New Roman"/>
          <w:color w:val="auto"/>
          <w:sz w:val="28"/>
          <w:szCs w:val="28"/>
        </w:rPr>
        <w:t>202</w:t>
      </w:r>
      <w:r w:rsidR="00AA4302" w:rsidRPr="00253906">
        <w:rPr>
          <w:rFonts w:ascii="Times New Roman" w:hAnsi="Times New Roman"/>
          <w:color w:val="auto"/>
          <w:sz w:val="28"/>
          <w:szCs w:val="28"/>
        </w:rPr>
        <w:t>2</w:t>
      </w:r>
      <w:r w:rsidR="001C6CB1"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3906">
        <w:rPr>
          <w:rFonts w:ascii="Times New Roman" w:hAnsi="Times New Roman"/>
          <w:color w:val="auto"/>
          <w:sz w:val="28"/>
          <w:szCs w:val="28"/>
        </w:rPr>
        <w:t>года</w:t>
      </w:r>
    </w:p>
    <w:p w:rsidR="00082FD9" w:rsidRPr="00253906" w:rsidRDefault="00082FD9" w:rsidP="00082FD9">
      <w:pPr>
        <w:tabs>
          <w:tab w:val="left" w:pos="5400"/>
        </w:tabs>
        <w:ind w:right="3955"/>
        <w:rPr>
          <w:rFonts w:ascii="Times New Roman" w:hAnsi="Times New Roman"/>
          <w:color w:val="auto"/>
          <w:sz w:val="28"/>
          <w:szCs w:val="28"/>
        </w:rPr>
      </w:pPr>
    </w:p>
    <w:p w:rsidR="00082FD9" w:rsidRPr="00253906" w:rsidRDefault="00082FD9" w:rsidP="00082FD9">
      <w:pPr>
        <w:ind w:right="4495"/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782368" w:rsidRPr="00253906">
        <w:rPr>
          <w:rFonts w:ascii="Times New Roman" w:hAnsi="Times New Roman"/>
          <w:color w:val="auto"/>
          <w:sz w:val="28"/>
          <w:szCs w:val="28"/>
        </w:rPr>
        <w:t xml:space="preserve">принятии </w:t>
      </w:r>
      <w:r w:rsidRPr="00253906">
        <w:rPr>
          <w:rFonts w:ascii="Times New Roman" w:hAnsi="Times New Roman"/>
          <w:color w:val="auto"/>
          <w:sz w:val="28"/>
          <w:szCs w:val="28"/>
        </w:rPr>
        <w:t>муниципальн</w:t>
      </w:r>
      <w:r w:rsidR="00782368" w:rsidRPr="00253906">
        <w:rPr>
          <w:rFonts w:ascii="Times New Roman" w:hAnsi="Times New Roman"/>
          <w:color w:val="auto"/>
          <w:sz w:val="28"/>
          <w:szCs w:val="28"/>
        </w:rPr>
        <w:t xml:space="preserve">ого </w:t>
      </w:r>
      <w:r w:rsidRPr="00253906">
        <w:rPr>
          <w:rFonts w:ascii="Times New Roman" w:hAnsi="Times New Roman"/>
          <w:color w:val="auto"/>
          <w:sz w:val="28"/>
          <w:szCs w:val="28"/>
        </w:rPr>
        <w:t>нормативн</w:t>
      </w:r>
      <w:r w:rsidR="00782368" w:rsidRPr="00253906">
        <w:rPr>
          <w:rFonts w:ascii="Times New Roman" w:hAnsi="Times New Roman"/>
          <w:color w:val="auto"/>
          <w:sz w:val="28"/>
          <w:szCs w:val="28"/>
        </w:rPr>
        <w:t xml:space="preserve">ого </w:t>
      </w:r>
      <w:r w:rsidRPr="00253906">
        <w:rPr>
          <w:rFonts w:ascii="Times New Roman" w:hAnsi="Times New Roman"/>
          <w:color w:val="auto"/>
          <w:sz w:val="28"/>
          <w:szCs w:val="28"/>
        </w:rPr>
        <w:t>правово</w:t>
      </w:r>
      <w:r w:rsidR="00B70D5D" w:rsidRPr="00253906">
        <w:rPr>
          <w:rFonts w:ascii="Times New Roman" w:hAnsi="Times New Roman"/>
          <w:color w:val="auto"/>
          <w:sz w:val="28"/>
          <w:szCs w:val="28"/>
        </w:rPr>
        <w:t>го</w:t>
      </w:r>
      <w:r w:rsidR="001D3C40" w:rsidRPr="00253906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 акт</w:t>
      </w:r>
      <w:r w:rsidR="00B70D5D" w:rsidRPr="00253906">
        <w:rPr>
          <w:rFonts w:ascii="Times New Roman" w:hAnsi="Times New Roman"/>
          <w:color w:val="auto"/>
          <w:sz w:val="28"/>
          <w:szCs w:val="28"/>
        </w:rPr>
        <w:t>а</w:t>
      </w:r>
      <w:r w:rsidR="008F0A50"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3906">
        <w:rPr>
          <w:rFonts w:ascii="Times New Roman" w:hAnsi="Times New Roman"/>
          <w:color w:val="auto"/>
          <w:sz w:val="28"/>
          <w:szCs w:val="28"/>
        </w:rPr>
        <w:t>«</w:t>
      </w:r>
      <w:r w:rsidR="00782368" w:rsidRPr="00253906">
        <w:rPr>
          <w:rFonts w:ascii="Times New Roman" w:hAnsi="Times New Roman"/>
          <w:color w:val="auto"/>
          <w:sz w:val="28"/>
          <w:szCs w:val="28"/>
        </w:rPr>
        <w:t>О внесении изменений в муниципальный нормативный правовой акт «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Положение о </w:t>
      </w:r>
      <w:r w:rsidR="00AA4302" w:rsidRPr="00253906">
        <w:rPr>
          <w:rFonts w:ascii="Times New Roman" w:hAnsi="Times New Roman"/>
          <w:color w:val="auto"/>
          <w:sz w:val="28"/>
          <w:szCs w:val="28"/>
        </w:rPr>
        <w:t xml:space="preserve">Наградной системе </w:t>
      </w:r>
      <w:proofErr w:type="spellStart"/>
      <w:r w:rsidR="00AC0C59" w:rsidRPr="0025390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="00AC0C59" w:rsidRPr="00253906">
        <w:rPr>
          <w:rFonts w:ascii="Times New Roman" w:hAnsi="Times New Roman"/>
          <w:color w:val="auto"/>
          <w:sz w:val="28"/>
          <w:szCs w:val="28"/>
        </w:rPr>
        <w:t xml:space="preserve"> городского поселения</w:t>
      </w:r>
      <w:r w:rsidR="00842E7C" w:rsidRPr="00253906">
        <w:rPr>
          <w:rFonts w:ascii="Times New Roman" w:hAnsi="Times New Roman"/>
          <w:color w:val="auto"/>
          <w:sz w:val="28"/>
          <w:szCs w:val="28"/>
        </w:rPr>
        <w:t xml:space="preserve">»» </w:t>
      </w:r>
      <w:r w:rsidR="008D73A9" w:rsidRPr="00253906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842E7C" w:rsidRPr="00253906">
        <w:rPr>
          <w:rFonts w:ascii="Times New Roman" w:hAnsi="Times New Roman"/>
          <w:color w:val="auto"/>
          <w:sz w:val="28"/>
          <w:szCs w:val="28"/>
        </w:rPr>
        <w:t>19</w:t>
      </w:r>
      <w:r w:rsidR="00884E1D" w:rsidRPr="00253906">
        <w:rPr>
          <w:rFonts w:ascii="Times New Roman" w:hAnsi="Times New Roman"/>
          <w:color w:val="auto"/>
          <w:sz w:val="28"/>
          <w:szCs w:val="28"/>
        </w:rPr>
        <w:t>.0</w:t>
      </w:r>
      <w:r w:rsidR="00AA4302" w:rsidRPr="00253906">
        <w:rPr>
          <w:rFonts w:ascii="Times New Roman" w:hAnsi="Times New Roman"/>
          <w:color w:val="auto"/>
          <w:sz w:val="28"/>
          <w:szCs w:val="28"/>
        </w:rPr>
        <w:t>4</w:t>
      </w:r>
      <w:r w:rsidR="00884E1D" w:rsidRPr="00253906">
        <w:rPr>
          <w:rFonts w:ascii="Times New Roman" w:hAnsi="Times New Roman"/>
          <w:color w:val="auto"/>
          <w:sz w:val="28"/>
          <w:szCs w:val="28"/>
        </w:rPr>
        <w:t>.20</w:t>
      </w:r>
      <w:r w:rsidR="00842E7C" w:rsidRPr="00253906">
        <w:rPr>
          <w:rFonts w:ascii="Times New Roman" w:hAnsi="Times New Roman"/>
          <w:color w:val="auto"/>
          <w:sz w:val="28"/>
          <w:szCs w:val="28"/>
        </w:rPr>
        <w:t>19</w:t>
      </w:r>
      <w:r w:rsidR="00884E1D" w:rsidRPr="00253906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8D73A9"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4302" w:rsidRPr="00253906">
        <w:rPr>
          <w:rFonts w:ascii="Times New Roman" w:hAnsi="Times New Roman"/>
          <w:color w:val="auto"/>
          <w:sz w:val="28"/>
          <w:szCs w:val="28"/>
        </w:rPr>
        <w:t>1</w:t>
      </w:r>
      <w:r w:rsidR="00842E7C" w:rsidRPr="00253906">
        <w:rPr>
          <w:rFonts w:ascii="Times New Roman" w:hAnsi="Times New Roman"/>
          <w:color w:val="auto"/>
          <w:sz w:val="28"/>
          <w:szCs w:val="28"/>
        </w:rPr>
        <w:t>43-НПА</w:t>
      </w:r>
    </w:p>
    <w:p w:rsidR="00082FD9" w:rsidRPr="00253906" w:rsidRDefault="00082FD9" w:rsidP="00082FD9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0850" w:rsidRPr="00253906" w:rsidRDefault="00082FD9" w:rsidP="00082FD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>В с</w:t>
      </w:r>
      <w:r w:rsidR="00B80EDE" w:rsidRPr="00253906">
        <w:rPr>
          <w:rFonts w:ascii="Times New Roman" w:hAnsi="Times New Roman"/>
          <w:color w:val="auto"/>
          <w:sz w:val="28"/>
          <w:szCs w:val="28"/>
        </w:rPr>
        <w:t xml:space="preserve">оответствии с </w:t>
      </w:r>
      <w:r w:rsidRPr="00253906">
        <w:rPr>
          <w:rFonts w:ascii="Times New Roman" w:hAnsi="Times New Roman"/>
          <w:color w:val="auto"/>
          <w:sz w:val="28"/>
          <w:szCs w:val="28"/>
        </w:rPr>
        <w:t>Федеральн</w:t>
      </w:r>
      <w:r w:rsidR="00B43589" w:rsidRPr="00253906">
        <w:rPr>
          <w:rFonts w:ascii="Times New Roman" w:hAnsi="Times New Roman"/>
          <w:color w:val="auto"/>
          <w:sz w:val="28"/>
          <w:szCs w:val="28"/>
        </w:rPr>
        <w:t xml:space="preserve">ым </w:t>
      </w:r>
      <w:r w:rsidRPr="00253906">
        <w:rPr>
          <w:rFonts w:ascii="Times New Roman" w:hAnsi="Times New Roman"/>
          <w:color w:val="auto"/>
          <w:sz w:val="28"/>
          <w:szCs w:val="28"/>
        </w:rPr>
        <w:t>закон</w:t>
      </w:r>
      <w:r w:rsidR="00B43589" w:rsidRPr="00253906">
        <w:rPr>
          <w:rFonts w:ascii="Times New Roman" w:hAnsi="Times New Roman"/>
          <w:color w:val="auto"/>
          <w:sz w:val="28"/>
          <w:szCs w:val="28"/>
        </w:rPr>
        <w:t xml:space="preserve">ом 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от 06.10.2003 №131-ФЗ «Об общих принципах </w:t>
      </w:r>
      <w:r w:rsidR="00B80EDE" w:rsidRPr="00253906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местного самоуправления в Российской Федерации», </w:t>
      </w:r>
      <w:r w:rsidR="00AA4302" w:rsidRPr="00253906">
        <w:rPr>
          <w:rFonts w:ascii="Times New Roman" w:hAnsi="Times New Roman"/>
          <w:color w:val="auto"/>
          <w:sz w:val="28"/>
          <w:szCs w:val="28"/>
        </w:rPr>
        <w:t>статьей 191 Трудового кодекса Российской</w:t>
      </w:r>
      <w:r w:rsidR="00680C31" w:rsidRPr="00253906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709DE" w:rsidRPr="00253906">
        <w:rPr>
          <w:rFonts w:ascii="Times New Roman" w:hAnsi="Times New Roman"/>
          <w:color w:val="auto"/>
          <w:sz w:val="28"/>
          <w:szCs w:val="28"/>
        </w:rPr>
        <w:t xml:space="preserve">Законом Камчатского края от 06 мая 2019 г. № 323 «О наградах Камчатского края», </w:t>
      </w:r>
      <w:r w:rsidR="008F0A50" w:rsidRPr="00253906">
        <w:rPr>
          <w:rFonts w:ascii="Times New Roman" w:hAnsi="Times New Roman"/>
          <w:color w:val="auto"/>
          <w:sz w:val="28"/>
          <w:szCs w:val="28"/>
        </w:rPr>
        <w:t xml:space="preserve">Уставом </w:t>
      </w:r>
      <w:proofErr w:type="spellStart"/>
      <w:r w:rsidR="008F0A50" w:rsidRPr="0025390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="008F0A50" w:rsidRPr="00253906">
        <w:rPr>
          <w:rFonts w:ascii="Times New Roman" w:hAnsi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="008F0A50" w:rsidRPr="0025390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="008F0A50" w:rsidRPr="0025390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 Камчатском крае</w:t>
      </w:r>
      <w:r w:rsidR="00B1196C" w:rsidRPr="00253906">
        <w:rPr>
          <w:rFonts w:ascii="Times New Roman" w:hAnsi="Times New Roman"/>
          <w:color w:val="auto"/>
          <w:sz w:val="28"/>
          <w:szCs w:val="28"/>
        </w:rPr>
        <w:t>,</w:t>
      </w:r>
    </w:p>
    <w:p w:rsidR="00EC0850" w:rsidRPr="00253906" w:rsidRDefault="001D3C40" w:rsidP="00082FD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82FD9" w:rsidRPr="00253906" w:rsidRDefault="00082FD9" w:rsidP="00CE6F06">
      <w:pPr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253906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Собрание депутатов </w:t>
      </w:r>
      <w:proofErr w:type="spellStart"/>
      <w:r w:rsidRPr="00253906">
        <w:rPr>
          <w:rFonts w:ascii="Times New Roman" w:hAnsi="Times New Roman"/>
          <w:b/>
          <w:color w:val="auto"/>
          <w:sz w:val="28"/>
          <w:szCs w:val="28"/>
          <w:lang w:eastAsia="zh-CN"/>
        </w:rPr>
        <w:t>Елизовского</w:t>
      </w:r>
      <w:proofErr w:type="spellEnd"/>
      <w:r w:rsidRPr="00253906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городского поселения</w:t>
      </w:r>
    </w:p>
    <w:p w:rsidR="00082FD9" w:rsidRPr="00253906" w:rsidRDefault="00082FD9" w:rsidP="00CE6F06">
      <w:pPr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53906">
        <w:rPr>
          <w:rFonts w:ascii="Times New Roman" w:hAnsi="Times New Roman"/>
          <w:b/>
          <w:bCs/>
          <w:color w:val="auto"/>
          <w:sz w:val="28"/>
          <w:szCs w:val="28"/>
        </w:rPr>
        <w:t>РЕШИЛО:</w:t>
      </w:r>
    </w:p>
    <w:p w:rsidR="00082FD9" w:rsidRPr="00253906" w:rsidRDefault="00082FD9" w:rsidP="00082FD9">
      <w:pPr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84E1D" w:rsidRPr="00253906" w:rsidRDefault="00782368" w:rsidP="00884E1D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3906">
        <w:rPr>
          <w:rFonts w:ascii="Times New Roman" w:hAnsi="Times New Roman"/>
          <w:sz w:val="28"/>
          <w:szCs w:val="28"/>
        </w:rPr>
        <w:t xml:space="preserve">Принять муниципальный нормативный правовой акт «О внесении изменений </w:t>
      </w:r>
      <w:r w:rsidR="008F0A50" w:rsidRPr="00253906">
        <w:rPr>
          <w:rFonts w:ascii="Times New Roman" w:hAnsi="Times New Roman"/>
          <w:sz w:val="28"/>
          <w:szCs w:val="28"/>
        </w:rPr>
        <w:t xml:space="preserve">в </w:t>
      </w:r>
      <w:r w:rsidR="00082FD9" w:rsidRPr="00253906">
        <w:rPr>
          <w:rFonts w:ascii="Times New Roman" w:hAnsi="Times New Roman"/>
          <w:sz w:val="28"/>
          <w:szCs w:val="28"/>
        </w:rPr>
        <w:t>муниципальный нормативный правовой акт «</w:t>
      </w:r>
      <w:r w:rsidR="00884E1D" w:rsidRPr="00253906">
        <w:rPr>
          <w:rFonts w:ascii="Times New Roman" w:hAnsi="Times New Roman"/>
          <w:sz w:val="28"/>
          <w:szCs w:val="28"/>
        </w:rPr>
        <w:t xml:space="preserve">Положение о </w:t>
      </w:r>
      <w:r w:rsidR="009709DE" w:rsidRPr="00253906">
        <w:rPr>
          <w:rFonts w:ascii="Times New Roman" w:hAnsi="Times New Roman"/>
          <w:sz w:val="28"/>
          <w:szCs w:val="28"/>
        </w:rPr>
        <w:t xml:space="preserve">Наградной системе </w:t>
      </w:r>
      <w:proofErr w:type="spellStart"/>
      <w:r w:rsidR="009709DE"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9709DE" w:rsidRPr="0025390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82FD9" w:rsidRPr="00253906">
        <w:rPr>
          <w:rFonts w:ascii="Times New Roman" w:hAnsi="Times New Roman"/>
          <w:sz w:val="28"/>
          <w:szCs w:val="28"/>
        </w:rPr>
        <w:t>»</w:t>
      </w:r>
      <w:r w:rsidR="00841CA8" w:rsidRPr="00253906">
        <w:rPr>
          <w:rFonts w:ascii="Times New Roman" w:hAnsi="Times New Roman"/>
          <w:sz w:val="28"/>
          <w:szCs w:val="28"/>
        </w:rPr>
        <w:t xml:space="preserve"> </w:t>
      </w:r>
      <w:r w:rsidRPr="00253906">
        <w:rPr>
          <w:rFonts w:ascii="Times New Roman" w:hAnsi="Times New Roman"/>
          <w:sz w:val="28"/>
          <w:szCs w:val="28"/>
        </w:rPr>
        <w:t xml:space="preserve">от </w:t>
      </w:r>
      <w:r w:rsidR="00842E7C" w:rsidRPr="00253906">
        <w:rPr>
          <w:rFonts w:ascii="Times New Roman" w:hAnsi="Times New Roman"/>
          <w:sz w:val="28"/>
          <w:szCs w:val="28"/>
        </w:rPr>
        <w:t>19.04.2019</w:t>
      </w:r>
      <w:r w:rsidR="00884E1D" w:rsidRPr="00253906">
        <w:rPr>
          <w:rFonts w:ascii="Times New Roman" w:hAnsi="Times New Roman"/>
          <w:sz w:val="28"/>
          <w:szCs w:val="28"/>
        </w:rPr>
        <w:t xml:space="preserve"> №</w:t>
      </w:r>
      <w:r w:rsidR="008D73A9" w:rsidRPr="00253906">
        <w:rPr>
          <w:rFonts w:ascii="Times New Roman" w:hAnsi="Times New Roman"/>
          <w:sz w:val="28"/>
          <w:szCs w:val="28"/>
        </w:rPr>
        <w:t xml:space="preserve"> </w:t>
      </w:r>
      <w:r w:rsidR="009709DE" w:rsidRPr="00253906">
        <w:rPr>
          <w:rFonts w:ascii="Times New Roman" w:hAnsi="Times New Roman"/>
          <w:sz w:val="28"/>
          <w:szCs w:val="28"/>
        </w:rPr>
        <w:t>1</w:t>
      </w:r>
      <w:r w:rsidR="00842E7C" w:rsidRPr="00253906">
        <w:rPr>
          <w:rFonts w:ascii="Times New Roman" w:hAnsi="Times New Roman"/>
          <w:sz w:val="28"/>
          <w:szCs w:val="28"/>
        </w:rPr>
        <w:t>43-НПА</w:t>
      </w:r>
      <w:r w:rsidR="00884E1D" w:rsidRPr="00253906">
        <w:rPr>
          <w:rFonts w:ascii="Times New Roman" w:hAnsi="Times New Roman"/>
          <w:sz w:val="28"/>
          <w:szCs w:val="28"/>
        </w:rPr>
        <w:t>.</w:t>
      </w:r>
      <w:r w:rsidR="00650FA4" w:rsidRPr="00253906">
        <w:rPr>
          <w:rFonts w:ascii="Times New Roman" w:hAnsi="Times New Roman"/>
          <w:sz w:val="28"/>
          <w:szCs w:val="28"/>
        </w:rPr>
        <w:t xml:space="preserve"> </w:t>
      </w:r>
    </w:p>
    <w:p w:rsidR="00CD6889" w:rsidRPr="00253906" w:rsidRDefault="00082FD9" w:rsidP="00AD39F4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3906">
        <w:rPr>
          <w:rFonts w:ascii="Times New Roman" w:hAnsi="Times New Roman"/>
          <w:sz w:val="28"/>
          <w:szCs w:val="28"/>
        </w:rPr>
        <w:t xml:space="preserve">Направить муниципальный нормативный правовой акт </w:t>
      </w:r>
      <w:r w:rsidR="0048710E" w:rsidRPr="00253906">
        <w:rPr>
          <w:rFonts w:ascii="Times New Roman" w:hAnsi="Times New Roman"/>
          <w:sz w:val="28"/>
          <w:szCs w:val="28"/>
        </w:rPr>
        <w:t>«</w:t>
      </w:r>
      <w:r w:rsidR="009709DE" w:rsidRPr="00253906">
        <w:rPr>
          <w:rFonts w:ascii="Times New Roman" w:hAnsi="Times New Roman"/>
          <w:sz w:val="28"/>
          <w:szCs w:val="28"/>
        </w:rPr>
        <w:t xml:space="preserve">О внесении изменений в муниципальный нормативный правовой акт «Положение о Наградной системе </w:t>
      </w:r>
      <w:proofErr w:type="spellStart"/>
      <w:r w:rsidR="009709DE"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9709DE" w:rsidRPr="00253906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842E7C" w:rsidRPr="00253906">
        <w:rPr>
          <w:rFonts w:ascii="Times New Roman" w:hAnsi="Times New Roman"/>
          <w:sz w:val="28"/>
          <w:szCs w:val="28"/>
        </w:rPr>
        <w:t xml:space="preserve"> от 19.04.2019 № 143-НПА </w:t>
      </w:r>
      <w:r w:rsidRPr="00253906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sz w:val="28"/>
          <w:szCs w:val="28"/>
        </w:rPr>
        <w:t xml:space="preserve"> городского поселения для подписания и опубликования (обнародования).</w:t>
      </w:r>
    </w:p>
    <w:p w:rsidR="00A148F0" w:rsidRPr="00253906" w:rsidRDefault="00A148F0" w:rsidP="00CD6889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A148F0" w:rsidRPr="00253906" w:rsidRDefault="00A148F0" w:rsidP="00CD6889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3C40" w:rsidRPr="00253906" w:rsidRDefault="00CD6889" w:rsidP="00CD688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 xml:space="preserve">Глава </w:t>
      </w:r>
      <w:proofErr w:type="spellStart"/>
      <w:r w:rsidRPr="0025390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color w:val="auto"/>
          <w:sz w:val="28"/>
          <w:szCs w:val="28"/>
        </w:rPr>
        <w:t xml:space="preserve"> городского поселения</w:t>
      </w:r>
      <w:r w:rsidR="008F06FD"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3906">
        <w:rPr>
          <w:rFonts w:ascii="Times New Roman" w:hAnsi="Times New Roman"/>
          <w:color w:val="auto"/>
          <w:sz w:val="28"/>
          <w:szCs w:val="28"/>
        </w:rPr>
        <w:t>–</w:t>
      </w:r>
    </w:p>
    <w:p w:rsidR="001D3C40" w:rsidRPr="00253906" w:rsidRDefault="001D3C40" w:rsidP="00CD688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>председатель С</w:t>
      </w:r>
      <w:r w:rsidR="00CD6889" w:rsidRPr="00253906">
        <w:rPr>
          <w:rFonts w:ascii="Times New Roman" w:hAnsi="Times New Roman"/>
          <w:color w:val="auto"/>
          <w:sz w:val="28"/>
          <w:szCs w:val="28"/>
        </w:rPr>
        <w:t xml:space="preserve">обрания депутатов </w:t>
      </w:r>
    </w:p>
    <w:p w:rsidR="00061639" w:rsidRPr="00253906" w:rsidRDefault="00CD6889" w:rsidP="00A43B9F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25390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color w:val="auto"/>
          <w:sz w:val="28"/>
          <w:szCs w:val="28"/>
        </w:rPr>
        <w:t xml:space="preserve"> городского поселения</w:t>
      </w:r>
      <w:r w:rsidR="008F06FD" w:rsidRPr="00253906">
        <w:rPr>
          <w:rFonts w:ascii="Times New Roman" w:hAnsi="Times New Roman"/>
          <w:color w:val="auto"/>
          <w:sz w:val="28"/>
          <w:szCs w:val="28"/>
        </w:rPr>
        <w:tab/>
      </w:r>
      <w:r w:rsidR="008F06FD" w:rsidRPr="00253906">
        <w:rPr>
          <w:rFonts w:ascii="Times New Roman" w:hAnsi="Times New Roman"/>
          <w:color w:val="auto"/>
          <w:sz w:val="28"/>
          <w:szCs w:val="28"/>
        </w:rPr>
        <w:tab/>
      </w:r>
      <w:r w:rsidR="008F06FD" w:rsidRPr="00253906">
        <w:rPr>
          <w:rFonts w:ascii="Times New Roman" w:hAnsi="Times New Roman"/>
          <w:color w:val="auto"/>
          <w:sz w:val="28"/>
          <w:szCs w:val="28"/>
        </w:rPr>
        <w:tab/>
      </w:r>
      <w:r w:rsidR="008F06FD" w:rsidRPr="00253906">
        <w:rPr>
          <w:rFonts w:ascii="Times New Roman" w:hAnsi="Times New Roman"/>
          <w:color w:val="auto"/>
          <w:sz w:val="28"/>
          <w:szCs w:val="28"/>
        </w:rPr>
        <w:tab/>
      </w:r>
      <w:r w:rsidR="001D3C40"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196C" w:rsidRPr="00253906">
        <w:rPr>
          <w:rFonts w:ascii="Times New Roman" w:hAnsi="Times New Roman"/>
          <w:color w:val="auto"/>
          <w:sz w:val="28"/>
          <w:szCs w:val="28"/>
        </w:rPr>
        <w:tab/>
      </w:r>
      <w:r w:rsidR="008F06FD" w:rsidRPr="00253906">
        <w:rPr>
          <w:rFonts w:ascii="Times New Roman" w:hAnsi="Times New Roman"/>
          <w:color w:val="auto"/>
          <w:sz w:val="28"/>
          <w:szCs w:val="28"/>
        </w:rPr>
        <w:t>О.Л. Мартынюк</w:t>
      </w:r>
    </w:p>
    <w:p w:rsidR="00A43B9F" w:rsidRPr="00253906" w:rsidRDefault="00A43B9F" w:rsidP="00A43B9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53906" w:rsidRPr="00253906" w:rsidRDefault="00253906" w:rsidP="006B09A2">
      <w:pPr>
        <w:tabs>
          <w:tab w:val="left" w:pos="0"/>
        </w:tabs>
        <w:jc w:val="right"/>
        <w:rPr>
          <w:rFonts w:ascii="Times New Roman" w:hAnsi="Times New Roman"/>
          <w:color w:val="auto"/>
          <w:sz w:val="28"/>
          <w:szCs w:val="28"/>
        </w:rPr>
        <w:sectPr w:rsidR="00253906" w:rsidRPr="00253906" w:rsidSect="00CE6F06">
          <w:headerReference w:type="default" r:id="rId10"/>
          <w:pgSz w:w="11906" w:h="16838"/>
          <w:pgMar w:top="709" w:right="1276" w:bottom="567" w:left="1559" w:header="709" w:footer="709" w:gutter="0"/>
          <w:pgNumType w:start="1"/>
          <w:cols w:space="720"/>
          <w:titlePg/>
          <w:docGrid w:linePitch="272"/>
        </w:sectPr>
      </w:pPr>
    </w:p>
    <w:p w:rsidR="00061639" w:rsidRDefault="00061639" w:rsidP="006B09A2">
      <w:pPr>
        <w:tabs>
          <w:tab w:val="left" w:pos="0"/>
        </w:tabs>
        <w:jc w:val="right"/>
        <w:rPr>
          <w:rFonts w:ascii="Times New Roman" w:hAnsi="Times New Roman"/>
          <w:color w:val="auto"/>
        </w:rPr>
      </w:pPr>
    </w:p>
    <w:p w:rsidR="00C417BB" w:rsidRPr="00C70721" w:rsidRDefault="00C417BB" w:rsidP="00C417BB">
      <w:pPr>
        <w:tabs>
          <w:tab w:val="left" w:pos="0"/>
        </w:tabs>
        <w:jc w:val="center"/>
        <w:rPr>
          <w:rFonts w:ascii="Antiqua" w:hAnsi="Antiqua"/>
          <w:b/>
          <w:color w:val="auto"/>
          <w:sz w:val="24"/>
          <w:szCs w:val="24"/>
        </w:rPr>
      </w:pPr>
      <w:r w:rsidRPr="00C70721">
        <w:rPr>
          <w:noProof/>
          <w:color w:val="auto"/>
          <w:sz w:val="24"/>
          <w:szCs w:val="24"/>
        </w:rPr>
        <w:drawing>
          <wp:inline distT="0" distB="0" distL="0" distR="0" wp14:anchorId="1269FA77" wp14:editId="06BA6D38">
            <wp:extent cx="566420" cy="839470"/>
            <wp:effectExtent l="19050" t="0" r="508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BB" w:rsidRPr="00C70721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70721">
        <w:rPr>
          <w:rFonts w:ascii="Times New Roman" w:hAnsi="Times New Roman"/>
          <w:b/>
          <w:color w:val="auto"/>
          <w:sz w:val="24"/>
          <w:szCs w:val="24"/>
        </w:rPr>
        <w:t>ЕЛИЗОВСКИЙ МУНИЦИПАЛЬНЫЙ РАЙОН</w:t>
      </w:r>
    </w:p>
    <w:p w:rsidR="00C417BB" w:rsidRPr="00C70721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70721">
        <w:rPr>
          <w:rFonts w:ascii="Times New Roman" w:hAnsi="Times New Roman"/>
          <w:b/>
          <w:color w:val="auto"/>
          <w:sz w:val="24"/>
          <w:szCs w:val="24"/>
        </w:rPr>
        <w:t>ЕЛИЗОВСКОЕ ГОРОДСКОЕ ПОСЕЛЕНИЕ</w:t>
      </w:r>
    </w:p>
    <w:p w:rsidR="00C417BB" w:rsidRPr="00C70721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color w:val="auto"/>
          <w:kern w:val="16"/>
          <w:sz w:val="24"/>
          <w:szCs w:val="24"/>
        </w:rPr>
      </w:pPr>
    </w:p>
    <w:p w:rsidR="00C417BB" w:rsidRPr="00253906" w:rsidRDefault="00C417BB" w:rsidP="00C417BB">
      <w:pPr>
        <w:tabs>
          <w:tab w:val="left" w:pos="0"/>
        </w:tabs>
        <w:jc w:val="center"/>
        <w:rPr>
          <w:rFonts w:ascii="Times New Roman" w:hAnsi="Times New Roman"/>
          <w:color w:val="auto"/>
          <w:kern w:val="16"/>
          <w:sz w:val="28"/>
          <w:szCs w:val="28"/>
        </w:rPr>
      </w:pPr>
      <w:r w:rsidRPr="00253906">
        <w:rPr>
          <w:rFonts w:ascii="Times New Roman" w:hAnsi="Times New Roman"/>
          <w:b/>
          <w:color w:val="auto"/>
          <w:kern w:val="16"/>
          <w:sz w:val="28"/>
          <w:szCs w:val="28"/>
        </w:rPr>
        <w:t>Муниципальный нормативный правовой акт</w:t>
      </w:r>
    </w:p>
    <w:p w:rsidR="00C417BB" w:rsidRPr="00253906" w:rsidRDefault="00C417BB" w:rsidP="00C417BB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417BB" w:rsidRPr="00253906" w:rsidRDefault="00C417BB" w:rsidP="00C417BB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3906">
        <w:rPr>
          <w:rFonts w:ascii="Times New Roman" w:hAnsi="Times New Roman"/>
          <w:b/>
          <w:color w:val="auto"/>
          <w:sz w:val="28"/>
          <w:szCs w:val="28"/>
        </w:rPr>
        <w:t>О внесении изменени</w:t>
      </w:r>
      <w:r w:rsidR="00C5717A" w:rsidRPr="00253906">
        <w:rPr>
          <w:rFonts w:ascii="Times New Roman" w:hAnsi="Times New Roman"/>
          <w:b/>
          <w:color w:val="auto"/>
          <w:sz w:val="28"/>
          <w:szCs w:val="28"/>
        </w:rPr>
        <w:t>й</w:t>
      </w:r>
      <w:r w:rsidRPr="00253906">
        <w:rPr>
          <w:rFonts w:ascii="Times New Roman" w:hAnsi="Times New Roman"/>
          <w:b/>
          <w:color w:val="auto"/>
          <w:sz w:val="28"/>
          <w:szCs w:val="28"/>
        </w:rPr>
        <w:t xml:space="preserve"> в муниципальный нормативный правовой акт</w:t>
      </w:r>
    </w:p>
    <w:p w:rsidR="00CE6F06" w:rsidRPr="00253906" w:rsidRDefault="000C5B72" w:rsidP="00C417BB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3906">
        <w:rPr>
          <w:rFonts w:ascii="Times New Roman" w:hAnsi="Times New Roman"/>
          <w:b/>
          <w:color w:val="auto"/>
          <w:sz w:val="28"/>
          <w:szCs w:val="28"/>
        </w:rPr>
        <w:t xml:space="preserve">«Положение о </w:t>
      </w:r>
      <w:r w:rsidR="0048710E" w:rsidRPr="00253906">
        <w:rPr>
          <w:rFonts w:ascii="Times New Roman" w:hAnsi="Times New Roman"/>
          <w:b/>
          <w:color w:val="auto"/>
          <w:sz w:val="28"/>
          <w:szCs w:val="28"/>
        </w:rPr>
        <w:t xml:space="preserve">наградной системе </w:t>
      </w:r>
      <w:proofErr w:type="spellStart"/>
      <w:r w:rsidR="0048710E" w:rsidRPr="00253906">
        <w:rPr>
          <w:rFonts w:ascii="Times New Roman" w:hAnsi="Times New Roman"/>
          <w:b/>
          <w:color w:val="auto"/>
          <w:sz w:val="28"/>
          <w:szCs w:val="28"/>
        </w:rPr>
        <w:t>Елизовского</w:t>
      </w:r>
      <w:proofErr w:type="spellEnd"/>
      <w:r w:rsidR="0048710E" w:rsidRPr="00253906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</w:t>
      </w:r>
      <w:r w:rsidRPr="00253906"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9C64A7" w:rsidRPr="00253906" w:rsidRDefault="008D73A9" w:rsidP="00C417BB">
      <w:pPr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253906">
        <w:rPr>
          <w:rFonts w:ascii="Times New Roman" w:hAnsi="Times New Roman"/>
          <w:b/>
          <w:color w:val="auto"/>
          <w:sz w:val="28"/>
          <w:szCs w:val="28"/>
        </w:rPr>
        <w:t xml:space="preserve">от </w:t>
      </w:r>
      <w:r w:rsidR="00D757FF" w:rsidRPr="00253906">
        <w:rPr>
          <w:rFonts w:ascii="Times New Roman" w:hAnsi="Times New Roman"/>
          <w:b/>
          <w:color w:val="auto"/>
          <w:sz w:val="28"/>
          <w:szCs w:val="28"/>
        </w:rPr>
        <w:t>19</w:t>
      </w:r>
      <w:r w:rsidR="000C5B72" w:rsidRPr="00253906">
        <w:rPr>
          <w:rFonts w:ascii="Times New Roman" w:hAnsi="Times New Roman"/>
          <w:b/>
          <w:color w:val="auto"/>
          <w:sz w:val="28"/>
          <w:szCs w:val="28"/>
        </w:rPr>
        <w:t>.0</w:t>
      </w:r>
      <w:r w:rsidR="0048710E" w:rsidRPr="00253906">
        <w:rPr>
          <w:rFonts w:ascii="Times New Roman" w:hAnsi="Times New Roman"/>
          <w:b/>
          <w:color w:val="auto"/>
          <w:sz w:val="28"/>
          <w:szCs w:val="28"/>
        </w:rPr>
        <w:t>4</w:t>
      </w:r>
      <w:r w:rsidR="000C5B72" w:rsidRPr="00253906">
        <w:rPr>
          <w:rFonts w:ascii="Times New Roman" w:hAnsi="Times New Roman"/>
          <w:b/>
          <w:color w:val="auto"/>
          <w:sz w:val="28"/>
          <w:szCs w:val="28"/>
        </w:rPr>
        <w:t>.20</w:t>
      </w:r>
      <w:r w:rsidR="00D757FF" w:rsidRPr="00253906">
        <w:rPr>
          <w:rFonts w:ascii="Times New Roman" w:hAnsi="Times New Roman"/>
          <w:b/>
          <w:color w:val="auto"/>
          <w:sz w:val="28"/>
          <w:szCs w:val="28"/>
        </w:rPr>
        <w:t>19</w:t>
      </w:r>
      <w:r w:rsidR="000C5B72" w:rsidRPr="00253906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Pr="0025390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8710E" w:rsidRPr="00253906">
        <w:rPr>
          <w:rFonts w:ascii="Times New Roman" w:hAnsi="Times New Roman"/>
          <w:b/>
          <w:color w:val="auto"/>
          <w:sz w:val="28"/>
          <w:szCs w:val="28"/>
        </w:rPr>
        <w:t>1</w:t>
      </w:r>
      <w:r w:rsidR="00D757FF" w:rsidRPr="00253906">
        <w:rPr>
          <w:rFonts w:ascii="Times New Roman" w:hAnsi="Times New Roman"/>
          <w:b/>
          <w:color w:val="auto"/>
          <w:sz w:val="28"/>
          <w:szCs w:val="28"/>
        </w:rPr>
        <w:t>43-НПА</w:t>
      </w:r>
    </w:p>
    <w:p w:rsidR="000C5B72" w:rsidRPr="00253906" w:rsidRDefault="000C5B72" w:rsidP="00C417BB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C417BB" w:rsidRPr="00253906" w:rsidRDefault="00C417BB" w:rsidP="00C417BB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253906">
        <w:rPr>
          <w:rFonts w:ascii="Times New Roman" w:hAnsi="Times New Roman"/>
          <w:i/>
          <w:color w:val="auto"/>
          <w:sz w:val="28"/>
          <w:szCs w:val="28"/>
        </w:rPr>
        <w:t>Принят</w:t>
      </w:r>
      <w:proofErr w:type="gramEnd"/>
      <w:r w:rsidRPr="00253906">
        <w:rPr>
          <w:rFonts w:ascii="Times New Roman" w:hAnsi="Times New Roman"/>
          <w:i/>
          <w:color w:val="auto"/>
          <w:sz w:val="28"/>
          <w:szCs w:val="28"/>
        </w:rPr>
        <w:t xml:space="preserve"> Решением Собрания депутатов </w:t>
      </w:r>
      <w:proofErr w:type="spellStart"/>
      <w:r w:rsidRPr="00253906">
        <w:rPr>
          <w:rFonts w:ascii="Times New Roman" w:hAnsi="Times New Roman"/>
          <w:i/>
          <w:color w:val="auto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i/>
          <w:color w:val="auto"/>
          <w:sz w:val="28"/>
          <w:szCs w:val="28"/>
        </w:rPr>
        <w:t xml:space="preserve"> городского поселения </w:t>
      </w:r>
    </w:p>
    <w:p w:rsidR="00C417BB" w:rsidRPr="00253906" w:rsidRDefault="00C5717A" w:rsidP="00C417BB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253906">
        <w:rPr>
          <w:rFonts w:ascii="Times New Roman" w:hAnsi="Times New Roman"/>
          <w:i/>
          <w:color w:val="auto"/>
          <w:sz w:val="28"/>
          <w:szCs w:val="28"/>
        </w:rPr>
        <w:t xml:space="preserve">от </w:t>
      </w:r>
      <w:r w:rsidR="00253906" w:rsidRPr="00253906">
        <w:rPr>
          <w:rFonts w:ascii="Times New Roman" w:hAnsi="Times New Roman"/>
          <w:i/>
          <w:color w:val="auto"/>
          <w:sz w:val="28"/>
          <w:szCs w:val="28"/>
        </w:rPr>
        <w:t xml:space="preserve">07 апреля </w:t>
      </w:r>
      <w:r w:rsidRPr="00253906">
        <w:rPr>
          <w:rFonts w:ascii="Times New Roman" w:hAnsi="Times New Roman"/>
          <w:i/>
          <w:color w:val="auto"/>
          <w:sz w:val="28"/>
          <w:szCs w:val="28"/>
        </w:rPr>
        <w:t>202</w:t>
      </w:r>
      <w:r w:rsidR="0048710E" w:rsidRPr="00253906">
        <w:rPr>
          <w:rFonts w:ascii="Times New Roman" w:hAnsi="Times New Roman"/>
          <w:i/>
          <w:color w:val="auto"/>
          <w:sz w:val="28"/>
          <w:szCs w:val="28"/>
        </w:rPr>
        <w:t>2</w:t>
      </w:r>
      <w:r w:rsidRPr="00253906">
        <w:rPr>
          <w:rFonts w:ascii="Times New Roman" w:hAnsi="Times New Roman"/>
          <w:i/>
          <w:color w:val="auto"/>
          <w:sz w:val="28"/>
          <w:szCs w:val="28"/>
        </w:rPr>
        <w:t xml:space="preserve"> года </w:t>
      </w:r>
      <w:r w:rsidR="00C417BB" w:rsidRPr="00253906">
        <w:rPr>
          <w:rFonts w:ascii="Times New Roman" w:hAnsi="Times New Roman"/>
          <w:i/>
          <w:color w:val="auto"/>
          <w:sz w:val="28"/>
          <w:szCs w:val="28"/>
        </w:rPr>
        <w:t>№</w:t>
      </w:r>
      <w:r w:rsidR="00253906" w:rsidRPr="00253906">
        <w:rPr>
          <w:rFonts w:ascii="Times New Roman" w:hAnsi="Times New Roman"/>
          <w:i/>
          <w:color w:val="auto"/>
          <w:sz w:val="28"/>
          <w:szCs w:val="28"/>
        </w:rPr>
        <w:t>117</w:t>
      </w:r>
      <w:r w:rsidR="00C417BB" w:rsidRPr="00253906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</w:p>
    <w:p w:rsidR="00C417BB" w:rsidRPr="00253906" w:rsidRDefault="00C417BB" w:rsidP="00C417BB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7BB" w:rsidRPr="00253906" w:rsidRDefault="00C417BB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06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C417BB" w:rsidRPr="00253906" w:rsidRDefault="00C417BB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E81" w:rsidRPr="00253906" w:rsidRDefault="00765EF9" w:rsidP="00472F52">
      <w:pPr>
        <w:ind w:right="-1"/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012EFA" w:rsidRPr="00253906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C417BB" w:rsidRPr="00253906">
        <w:rPr>
          <w:rFonts w:ascii="Times New Roman" w:hAnsi="Times New Roman"/>
          <w:color w:val="auto"/>
          <w:sz w:val="28"/>
          <w:szCs w:val="28"/>
        </w:rPr>
        <w:t xml:space="preserve">Внести в   муниципальный нормативный правовой акт </w:t>
      </w:r>
      <w:r w:rsidR="000C5B72" w:rsidRPr="00253906">
        <w:rPr>
          <w:rFonts w:ascii="Times New Roman" w:hAnsi="Times New Roman"/>
          <w:color w:val="auto"/>
          <w:sz w:val="28"/>
          <w:szCs w:val="28"/>
        </w:rPr>
        <w:t xml:space="preserve">«Положение о </w:t>
      </w:r>
      <w:r w:rsidR="00FE24CF" w:rsidRPr="00253906">
        <w:rPr>
          <w:rFonts w:ascii="Times New Roman" w:hAnsi="Times New Roman"/>
          <w:color w:val="auto"/>
          <w:sz w:val="28"/>
          <w:szCs w:val="28"/>
        </w:rPr>
        <w:t>наградной системе</w:t>
      </w:r>
      <w:r w:rsidR="00CE6F06"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CE6F06" w:rsidRPr="0025390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="00CE6F06" w:rsidRPr="00253906">
        <w:rPr>
          <w:rFonts w:ascii="Times New Roman" w:hAnsi="Times New Roman"/>
          <w:color w:val="auto"/>
          <w:sz w:val="28"/>
          <w:szCs w:val="28"/>
        </w:rPr>
        <w:t xml:space="preserve"> городского поселения</w:t>
      </w:r>
      <w:r w:rsidR="008D73A9" w:rsidRPr="00253906">
        <w:rPr>
          <w:rFonts w:ascii="Times New Roman" w:hAnsi="Times New Roman"/>
          <w:color w:val="auto"/>
          <w:sz w:val="28"/>
          <w:szCs w:val="28"/>
        </w:rPr>
        <w:t>»</w:t>
      </w:r>
      <w:r w:rsidR="006F4E44"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F4E44" w:rsidRPr="00253906">
        <w:rPr>
          <w:rFonts w:ascii="Times New Roman" w:hAnsi="Times New Roman"/>
          <w:sz w:val="28"/>
          <w:szCs w:val="28"/>
        </w:rPr>
        <w:t>от 19.04.2019 № 143-НПА</w:t>
      </w:r>
      <w:r w:rsidR="006F4E44"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C64A7" w:rsidRPr="00253906">
        <w:rPr>
          <w:rFonts w:ascii="Times New Roman" w:hAnsi="Times New Roman"/>
          <w:color w:val="auto"/>
          <w:sz w:val="28"/>
          <w:szCs w:val="28"/>
        </w:rPr>
        <w:t>следующие изменения:</w:t>
      </w:r>
    </w:p>
    <w:p w:rsidR="001925BE" w:rsidRPr="00253906" w:rsidRDefault="00683E81" w:rsidP="00472F52">
      <w:pPr>
        <w:ind w:right="-1"/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ab/>
        <w:t xml:space="preserve">1. В преамбуле слова «Законом Камчатского края от 11.03.2008 № 18 «О наградах, премиях и стипендиях Камчатского края» </w:t>
      </w:r>
      <w:proofErr w:type="gramStart"/>
      <w:r w:rsidRPr="00253906">
        <w:rPr>
          <w:rFonts w:ascii="Times New Roman" w:hAnsi="Times New Roman"/>
          <w:color w:val="auto"/>
          <w:sz w:val="28"/>
          <w:szCs w:val="28"/>
        </w:rPr>
        <w:t>заменить на слова</w:t>
      </w:r>
      <w:proofErr w:type="gramEnd"/>
      <w:r w:rsidRPr="00253906">
        <w:rPr>
          <w:rFonts w:ascii="Times New Roman" w:hAnsi="Times New Roman"/>
          <w:color w:val="auto"/>
          <w:sz w:val="28"/>
          <w:szCs w:val="28"/>
        </w:rPr>
        <w:t xml:space="preserve"> «Законом Камчатского края от 06 мая 2019 г. № 323 «О наградах Камчатского края».</w:t>
      </w:r>
    </w:p>
    <w:p w:rsidR="001925BE" w:rsidRPr="00253906" w:rsidRDefault="00D0682B" w:rsidP="00253906">
      <w:pPr>
        <w:widowControl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</w:t>
      </w:r>
      <w:r w:rsidR="00B70A82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 </w:t>
      </w:r>
      <w:r w:rsidR="003F3C2A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Абзац 2 части 1 статьи 3 </w:t>
      </w:r>
      <w:r w:rsidR="00472F52" w:rsidRPr="00253906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1925BE" w:rsidRPr="00253906" w:rsidRDefault="00B70A82" w:rsidP="0025390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253906">
        <w:rPr>
          <w:rFonts w:ascii="Times New Roman" w:hAnsi="Times New Roman"/>
          <w:sz w:val="28"/>
          <w:szCs w:val="28"/>
        </w:rPr>
        <w:tab/>
      </w:r>
      <w:proofErr w:type="gramStart"/>
      <w:r w:rsidR="006F4E44" w:rsidRPr="00253906">
        <w:rPr>
          <w:rFonts w:ascii="Times New Roman" w:hAnsi="Times New Roman"/>
          <w:sz w:val="28"/>
          <w:szCs w:val="28"/>
        </w:rPr>
        <w:t>«</w:t>
      </w:r>
      <w:r w:rsidR="003F3C2A" w:rsidRPr="00253906">
        <w:rPr>
          <w:rFonts w:ascii="Times New Roman" w:hAnsi="Times New Roman"/>
          <w:sz w:val="28"/>
          <w:szCs w:val="28"/>
        </w:rPr>
        <w:t xml:space="preserve">Звание «Почетный гражданин города Елизово» присваивается Собранием депутатов </w:t>
      </w:r>
      <w:proofErr w:type="spellStart"/>
      <w:r w:rsidR="003F3C2A"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3F3C2A" w:rsidRPr="00253906">
        <w:rPr>
          <w:rFonts w:ascii="Times New Roman" w:hAnsi="Times New Roman"/>
          <w:sz w:val="28"/>
          <w:szCs w:val="28"/>
        </w:rPr>
        <w:t xml:space="preserve"> городского поселения по четным годам одному гражданину </w:t>
      </w:r>
      <w:ins w:id="0" w:author="Server" w:date="2019-11-22T12:20:00Z">
        <w:r w:rsidR="003F3C2A" w:rsidRPr="00253906">
          <w:rPr>
            <w:rFonts w:ascii="Times New Roman" w:hAnsi="Times New Roman"/>
            <w:sz w:val="28"/>
            <w:szCs w:val="28"/>
          </w:rPr>
          <w:t xml:space="preserve">в соответствии с частью 2 статьи 3 настоящего Положения </w:t>
        </w:r>
      </w:ins>
      <w:r w:rsidR="003F3C2A" w:rsidRPr="00253906">
        <w:rPr>
          <w:rFonts w:ascii="Times New Roman" w:hAnsi="Times New Roman"/>
          <w:sz w:val="28"/>
          <w:szCs w:val="28"/>
        </w:rPr>
        <w:t xml:space="preserve">по итогам рассмотрения представления о присвоении звания </w:t>
      </w:r>
      <w:ins w:id="1" w:author="Server" w:date="2019-11-22T12:20:00Z">
        <w:r w:rsidR="003F3C2A" w:rsidRPr="00253906">
          <w:rPr>
            <w:rFonts w:ascii="Times New Roman" w:hAnsi="Times New Roman"/>
            <w:sz w:val="28"/>
            <w:szCs w:val="28"/>
          </w:rPr>
          <w:t>«Почетный гражданин города Елизово» Комиссии по присвоению звания «Почетный гражданин города Елизово», по увековечиванию памяти известных граждан, присвоению названий улицам, переименованию улиц и площадей (далее - Комиссия).</w:t>
        </w:r>
        <w:proofErr w:type="gramEnd"/>
        <w:r w:rsidR="003F3C2A" w:rsidRPr="00253906">
          <w:rPr>
            <w:rFonts w:ascii="Times New Roman" w:hAnsi="Times New Roman"/>
            <w:sz w:val="28"/>
            <w:szCs w:val="28"/>
          </w:rPr>
          <w:t xml:space="preserve"> </w:t>
        </w:r>
      </w:ins>
      <w:r w:rsidR="003F3C2A" w:rsidRPr="00253906">
        <w:rPr>
          <w:rFonts w:ascii="Times New Roman" w:hAnsi="Times New Roman"/>
          <w:sz w:val="28"/>
          <w:szCs w:val="28"/>
        </w:rPr>
        <w:t>Звание</w:t>
      </w:r>
      <w:ins w:id="2" w:author="Server" w:date="2019-11-22T12:20:00Z">
        <w:r w:rsidR="003F3C2A" w:rsidRPr="00253906">
          <w:rPr>
            <w:rFonts w:ascii="Times New Roman" w:hAnsi="Times New Roman"/>
            <w:sz w:val="28"/>
            <w:szCs w:val="28"/>
          </w:rPr>
          <w:t xml:space="preserve"> «Почетный гражданин города Елизово» </w:t>
        </w:r>
      </w:ins>
      <w:r w:rsidR="003F3C2A" w:rsidRPr="00253906">
        <w:rPr>
          <w:rFonts w:ascii="Times New Roman" w:hAnsi="Times New Roman"/>
          <w:sz w:val="28"/>
          <w:szCs w:val="28"/>
        </w:rPr>
        <w:t xml:space="preserve">присваивается одному гражданину и </w:t>
      </w:r>
      <w:ins w:id="3" w:author="Server" w:date="2019-11-22T12:20:00Z">
        <w:r w:rsidR="003F3C2A" w:rsidRPr="00253906">
          <w:rPr>
            <w:rFonts w:ascii="Times New Roman" w:hAnsi="Times New Roman"/>
            <w:sz w:val="28"/>
            <w:szCs w:val="28"/>
          </w:rPr>
          <w:t>приурочивается ко дню празднования Дня города Елизово – 21 февраля</w:t>
        </w:r>
      </w:ins>
      <w:r w:rsidR="003F3C2A" w:rsidRPr="00253906">
        <w:rPr>
          <w:rFonts w:ascii="Times New Roman" w:hAnsi="Times New Roman"/>
          <w:sz w:val="28"/>
          <w:szCs w:val="28"/>
        </w:rPr>
        <w:t xml:space="preserve"> или Дня Победы – 9 мая</w:t>
      </w:r>
      <w:r w:rsidR="006F4E44" w:rsidRPr="00253906">
        <w:rPr>
          <w:rFonts w:ascii="Times New Roman" w:hAnsi="Times New Roman"/>
          <w:sz w:val="28"/>
          <w:szCs w:val="28"/>
        </w:rPr>
        <w:t>»</w:t>
      </w:r>
      <w:del w:id="4" w:author="Server" w:date="2019-11-22T12:20:00Z">
        <w:r w:rsidR="003F3C2A" w:rsidRPr="00253906" w:rsidDel="00535A58">
          <w:rPr>
            <w:rFonts w:ascii="Times New Roman" w:hAnsi="Times New Roman"/>
            <w:sz w:val="28"/>
            <w:szCs w:val="28"/>
          </w:rPr>
          <w:delText xml:space="preserve">Звание «Почетный гражданин города Елизово» присваивается </w:delText>
        </w:r>
      </w:del>
      <w:del w:id="5" w:author="Server" w:date="2019-06-21T09:04:00Z">
        <w:r w:rsidR="003F3C2A" w:rsidRPr="00253906" w:rsidDel="00814C77">
          <w:rPr>
            <w:rFonts w:ascii="Times New Roman" w:hAnsi="Times New Roman"/>
            <w:sz w:val="28"/>
            <w:szCs w:val="28"/>
          </w:rPr>
          <w:delText xml:space="preserve">по представлению «Комиссии по присвоению звания «Почетный гражданин города Елизово», по увековечиванию памяти известных граждан, присвоению названий улицам, переименованию улиц и площадей» (далее – Комиссия) Собранием депутатов Елизовского городского поселения  по четным годам одному гражданину по итогам рассмотрения представления о присвоении звания «Почетный гражданин города Елизово»  Комиссией, за исключением случаев, когда звание «Почетный гражданин города Елизово» присваивается </w:delText>
        </w:r>
      </w:del>
      <w:del w:id="6" w:author="Server" w:date="2019-11-22T12:20:00Z">
        <w:r w:rsidR="003F3C2A" w:rsidRPr="00253906" w:rsidDel="00535A58">
          <w:rPr>
            <w:rFonts w:ascii="Times New Roman" w:hAnsi="Times New Roman"/>
            <w:sz w:val="28"/>
            <w:szCs w:val="28"/>
          </w:rPr>
          <w:delText>в юбилейные годы, со дня образования города Елизово, начиная с 45 и далее кратно 5</w:delText>
        </w:r>
      </w:del>
      <w:del w:id="7" w:author="Server" w:date="2019-06-21T09:23:00Z">
        <w:r w:rsidR="003F3C2A" w:rsidRPr="00253906" w:rsidDel="00A078AC">
          <w:rPr>
            <w:rFonts w:ascii="Times New Roman" w:hAnsi="Times New Roman"/>
            <w:sz w:val="28"/>
            <w:szCs w:val="28"/>
          </w:rPr>
          <w:delText xml:space="preserve">. </w:delText>
        </w:r>
      </w:del>
      <w:del w:id="8" w:author="Server" w:date="2019-06-21T09:09:00Z">
        <w:r w:rsidR="003F3C2A" w:rsidRPr="00253906" w:rsidDel="00814C77">
          <w:rPr>
            <w:rFonts w:ascii="Times New Roman" w:hAnsi="Times New Roman"/>
            <w:sz w:val="28"/>
            <w:szCs w:val="28"/>
          </w:rPr>
          <w:delText xml:space="preserve">В такие годы количество кандидатов на присвоение звания «Почетный гражданин города Елизово» определяется по представлению Комиссии Собранием депутатов Елизовского городского поселения, но не более двух граждан в год. </w:delText>
        </w:r>
      </w:del>
      <w:del w:id="9" w:author="Server" w:date="2019-11-22T12:20:00Z">
        <w:r w:rsidR="003F3C2A" w:rsidRPr="00253906" w:rsidDel="00535A58">
          <w:rPr>
            <w:rFonts w:ascii="Times New Roman" w:hAnsi="Times New Roman"/>
            <w:sz w:val="28"/>
            <w:szCs w:val="28"/>
          </w:rPr>
          <w:delText>Присвоение звания «Почетный гражданин города Елизово» приурочивается ко дню празднования Дня города Елизово – 21 февраля</w:delText>
        </w:r>
      </w:del>
      <w:r w:rsidR="003F3C2A" w:rsidRPr="00253906">
        <w:rPr>
          <w:rFonts w:ascii="Times New Roman" w:hAnsi="Times New Roman"/>
          <w:sz w:val="28"/>
          <w:szCs w:val="28"/>
        </w:rPr>
        <w:t>.</w:t>
      </w:r>
    </w:p>
    <w:p w:rsidR="000D281A" w:rsidRPr="00253906" w:rsidRDefault="00BF0019" w:rsidP="00BF001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ab/>
      </w:r>
      <w:r w:rsidR="00D0682B" w:rsidRPr="00253906">
        <w:rPr>
          <w:rFonts w:ascii="Times New Roman" w:hAnsi="Times New Roman"/>
          <w:color w:val="auto"/>
          <w:sz w:val="28"/>
          <w:szCs w:val="28"/>
        </w:rPr>
        <w:t>3</w:t>
      </w:r>
      <w:r w:rsidRPr="0025390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70A82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Абзац </w:t>
      </w:r>
      <w:r w:rsidR="006F4E44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</w:t>
      </w:r>
      <w:r w:rsidR="00B70A82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части </w:t>
      </w:r>
      <w:r w:rsidR="006F4E44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</w:t>
      </w:r>
      <w:r w:rsidR="00B70A82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</w:t>
      </w:r>
      <w:r w:rsidR="00472F52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тать</w:t>
      </w:r>
      <w:r w:rsidR="00B70A82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</w:t>
      </w:r>
      <w:r w:rsidR="00472F52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6F4E44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</w:t>
      </w:r>
      <w:r w:rsidR="00472F52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472F52" w:rsidRPr="00253906">
        <w:rPr>
          <w:rFonts w:ascii="Times New Roman" w:hAnsi="Times New Roman"/>
          <w:color w:val="auto"/>
          <w:sz w:val="28"/>
          <w:szCs w:val="28"/>
        </w:rPr>
        <w:t>изложить в следующей редакции</w:t>
      </w:r>
      <w:r w:rsidR="00472F52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:</w:t>
      </w:r>
    </w:p>
    <w:p w:rsidR="006F4E44" w:rsidRPr="00253906" w:rsidRDefault="00320B44" w:rsidP="006F4E4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53906">
        <w:rPr>
          <w:rFonts w:ascii="Times New Roman" w:hAnsi="Times New Roman"/>
          <w:sz w:val="28"/>
          <w:szCs w:val="28"/>
        </w:rPr>
        <w:t>«</w:t>
      </w:r>
      <w:r w:rsidR="006F4E44" w:rsidRPr="00253906">
        <w:rPr>
          <w:rFonts w:ascii="Times New Roman" w:hAnsi="Times New Roman"/>
          <w:sz w:val="28"/>
          <w:szCs w:val="28"/>
        </w:rPr>
        <w:t xml:space="preserve">Состав комиссии – 7 человек. В состав комиссии входят Глава </w:t>
      </w:r>
      <w:proofErr w:type="spellStart"/>
      <w:r w:rsidR="006F4E44"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6F4E44" w:rsidRPr="00253906">
        <w:rPr>
          <w:rFonts w:ascii="Times New Roman" w:hAnsi="Times New Roman"/>
          <w:sz w:val="28"/>
          <w:szCs w:val="28"/>
        </w:rPr>
        <w:t xml:space="preserve"> городского поселения, по 2 представителя от</w:t>
      </w:r>
      <w:r w:rsidRPr="00253906">
        <w:rPr>
          <w:rFonts w:ascii="Times New Roman" w:hAnsi="Times New Roman"/>
          <w:sz w:val="28"/>
          <w:szCs w:val="28"/>
        </w:rPr>
        <w:t>:</w:t>
      </w:r>
      <w:r w:rsidR="006F4E44" w:rsidRPr="0025390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F4E44"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6F4E44" w:rsidRPr="00253906">
        <w:rPr>
          <w:rFonts w:ascii="Times New Roman" w:hAnsi="Times New Roman"/>
          <w:sz w:val="28"/>
          <w:szCs w:val="28"/>
        </w:rPr>
        <w:t xml:space="preserve"> городского поселения, Собрания депутатов </w:t>
      </w:r>
      <w:proofErr w:type="spellStart"/>
      <w:r w:rsidR="006F4E44"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6F4E44" w:rsidRPr="00253906">
        <w:rPr>
          <w:rFonts w:ascii="Times New Roman" w:hAnsi="Times New Roman"/>
          <w:sz w:val="28"/>
          <w:szCs w:val="28"/>
        </w:rPr>
        <w:t xml:space="preserve"> городского поселения, общественности</w:t>
      </w:r>
      <w:bookmarkStart w:id="10" w:name="_GoBack"/>
      <w:bookmarkEnd w:id="10"/>
      <w:r w:rsidRPr="00253906">
        <w:rPr>
          <w:rFonts w:ascii="Times New Roman" w:hAnsi="Times New Roman"/>
          <w:sz w:val="28"/>
          <w:szCs w:val="28"/>
        </w:rPr>
        <w:t>»</w:t>
      </w:r>
      <w:r w:rsidR="006F4E44" w:rsidRPr="00253906">
        <w:rPr>
          <w:rFonts w:ascii="Times New Roman" w:hAnsi="Times New Roman"/>
          <w:sz w:val="28"/>
          <w:szCs w:val="28"/>
        </w:rPr>
        <w:t>.</w:t>
      </w:r>
    </w:p>
    <w:p w:rsidR="006B1E97" w:rsidRPr="00253906" w:rsidRDefault="00D0682B" w:rsidP="00253906">
      <w:pPr>
        <w:pStyle w:val="a8"/>
        <w:widowControl/>
        <w:autoSpaceDE w:val="0"/>
        <w:autoSpaceDN w:val="0"/>
        <w:adjustRightInd w:val="0"/>
        <w:ind w:left="78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90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F0019" w:rsidRPr="0025390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B1E97" w:rsidRPr="0025390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1 статьи 5 </w:t>
      </w:r>
      <w:r w:rsidR="004102A5" w:rsidRPr="0025390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102A5" w:rsidRPr="0025390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C5A23" w:rsidRPr="00253906" w:rsidRDefault="000C5A23" w:rsidP="000C5A23">
      <w:pPr>
        <w:widowControl/>
        <w:jc w:val="both"/>
        <w:rPr>
          <w:rFonts w:ascii="Times New Roman" w:hAnsi="Times New Roman"/>
          <w:sz w:val="28"/>
          <w:szCs w:val="28"/>
        </w:rPr>
      </w:pPr>
      <w:r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ab/>
      </w:r>
      <w:r w:rsidR="004102A5" w:rsidRPr="0025390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Pr="00253906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sz w:val="28"/>
          <w:szCs w:val="28"/>
        </w:rPr>
        <w:t xml:space="preserve"> городского поселения, Глава </w:t>
      </w:r>
      <w:proofErr w:type="spellStart"/>
      <w:r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sz w:val="28"/>
          <w:szCs w:val="28"/>
        </w:rPr>
        <w:t xml:space="preserve"> городского поселения, администрация </w:t>
      </w:r>
      <w:proofErr w:type="spellStart"/>
      <w:r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sz w:val="28"/>
          <w:szCs w:val="28"/>
        </w:rPr>
        <w:t xml:space="preserve"> городского поселения могут вносить в комиссию представление за подписью Главы </w:t>
      </w:r>
      <w:proofErr w:type="spellStart"/>
      <w:r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sz w:val="28"/>
          <w:szCs w:val="28"/>
        </w:rPr>
        <w:t xml:space="preserve"> городского поселения, Главы </w:t>
      </w:r>
      <w:r w:rsidRPr="00253906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sz w:val="28"/>
          <w:szCs w:val="28"/>
        </w:rPr>
        <w:t xml:space="preserve"> городского поселения о присвоении звания «Почетный гражданин города Елизово».</w:t>
      </w:r>
    </w:p>
    <w:p w:rsidR="000C5A23" w:rsidRPr="00253906" w:rsidRDefault="00D0682B" w:rsidP="000C5A23">
      <w:pPr>
        <w:pStyle w:val="a8"/>
        <w:widowControl/>
        <w:autoSpaceDE w:val="0"/>
        <w:autoSpaceDN w:val="0"/>
        <w:adjustRightInd w:val="0"/>
        <w:ind w:left="78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90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F0019" w:rsidRPr="0025390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C5A23" w:rsidRPr="0025390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4 статьи 5 </w:t>
      </w:r>
      <w:r w:rsidR="000C5A23" w:rsidRPr="0025390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C5A23" w:rsidRPr="0025390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53906" w:rsidRDefault="000C5A23" w:rsidP="00253906">
      <w:pPr>
        <w:pStyle w:val="aff4"/>
        <w:spacing w:after="0"/>
        <w:jc w:val="both"/>
        <w:rPr>
          <w:sz w:val="28"/>
          <w:szCs w:val="28"/>
          <w:lang w:val="ru-RU"/>
        </w:rPr>
      </w:pPr>
      <w:r w:rsidRPr="00253906">
        <w:rPr>
          <w:sz w:val="28"/>
          <w:szCs w:val="28"/>
          <w:lang w:val="ru-RU"/>
        </w:rPr>
        <w:tab/>
        <w:t>«</w:t>
      </w:r>
      <w:r w:rsidRPr="00253906">
        <w:rPr>
          <w:sz w:val="28"/>
          <w:szCs w:val="28"/>
        </w:rPr>
        <w:t xml:space="preserve">Документы на присвоение гражданину звания «Почетный гражданин города Елизово» представляются в комиссию не позднее 20 </w:t>
      </w:r>
      <w:r w:rsidRPr="00253906">
        <w:rPr>
          <w:sz w:val="28"/>
          <w:szCs w:val="28"/>
          <w:lang w:val="ru-RU"/>
        </w:rPr>
        <w:t>апреля каждого четного года».</w:t>
      </w:r>
    </w:p>
    <w:p w:rsidR="00EA3D8F" w:rsidRPr="00253906" w:rsidRDefault="00D0682B" w:rsidP="00253906">
      <w:pPr>
        <w:pStyle w:val="aff4"/>
        <w:spacing w:after="0"/>
        <w:ind w:firstLine="708"/>
        <w:jc w:val="both"/>
        <w:rPr>
          <w:sz w:val="28"/>
          <w:szCs w:val="28"/>
          <w:lang w:val="ru-RU"/>
        </w:rPr>
      </w:pPr>
      <w:r w:rsidRPr="00253906">
        <w:rPr>
          <w:rFonts w:eastAsiaTheme="minorHAnsi"/>
          <w:sz w:val="28"/>
          <w:szCs w:val="28"/>
          <w:lang w:eastAsia="en-US"/>
        </w:rPr>
        <w:t>6</w:t>
      </w:r>
      <w:r w:rsidR="00BF0019" w:rsidRPr="00253906">
        <w:rPr>
          <w:rFonts w:eastAsiaTheme="minorHAnsi"/>
          <w:sz w:val="28"/>
          <w:szCs w:val="28"/>
          <w:lang w:eastAsia="en-US"/>
        </w:rPr>
        <w:t>. Часть</w:t>
      </w:r>
      <w:r w:rsidR="000C5A23" w:rsidRPr="00253906">
        <w:rPr>
          <w:rFonts w:eastAsiaTheme="minorHAnsi"/>
          <w:sz w:val="28"/>
          <w:szCs w:val="28"/>
          <w:lang w:eastAsia="en-US"/>
        </w:rPr>
        <w:t xml:space="preserve"> 1 статьи 6</w:t>
      </w:r>
      <w:r w:rsidR="00BF0019" w:rsidRPr="00253906">
        <w:rPr>
          <w:rFonts w:eastAsiaTheme="minorHAnsi"/>
          <w:sz w:val="28"/>
          <w:szCs w:val="28"/>
          <w:lang w:eastAsia="en-US"/>
        </w:rPr>
        <w:t xml:space="preserve"> </w:t>
      </w:r>
      <w:r w:rsidR="00EA3D8F" w:rsidRPr="00253906">
        <w:rPr>
          <w:sz w:val="28"/>
          <w:szCs w:val="28"/>
        </w:rPr>
        <w:t>изложить в следующей редакции</w:t>
      </w:r>
      <w:r w:rsidR="00EA3D8F" w:rsidRPr="00253906">
        <w:rPr>
          <w:rFonts w:eastAsiaTheme="minorHAnsi"/>
          <w:sz w:val="28"/>
          <w:szCs w:val="28"/>
          <w:lang w:eastAsia="en-US"/>
        </w:rPr>
        <w:t>:</w:t>
      </w:r>
    </w:p>
    <w:p w:rsidR="00040D3A" w:rsidRPr="00253906" w:rsidRDefault="00937C57" w:rsidP="0025390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5390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819B5" w:rsidRPr="00253906">
        <w:rPr>
          <w:rFonts w:ascii="Times New Roman" w:hAnsi="Times New Roman"/>
          <w:sz w:val="28"/>
          <w:szCs w:val="28"/>
        </w:rPr>
        <w:t>Вручение удостоверения и нагрудного знака «Почетный гражданин города Елизово» граждани</w:t>
      </w:r>
      <w:r w:rsidR="00DC36FA" w:rsidRPr="00253906">
        <w:rPr>
          <w:rFonts w:ascii="Times New Roman" w:hAnsi="Times New Roman"/>
          <w:sz w:val="28"/>
          <w:szCs w:val="28"/>
        </w:rPr>
        <w:t>ну</w:t>
      </w:r>
      <w:r w:rsidR="003819B5" w:rsidRPr="00253906">
        <w:rPr>
          <w:rFonts w:ascii="Times New Roman" w:hAnsi="Times New Roman"/>
          <w:sz w:val="28"/>
          <w:szCs w:val="28"/>
        </w:rPr>
        <w:t xml:space="preserve"> удостоенному звания «Почётный гражданин города Елизово» производится в торжественной обстановке Главой </w:t>
      </w:r>
      <w:proofErr w:type="spellStart"/>
      <w:r w:rsidR="003819B5" w:rsidRPr="002539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3819B5" w:rsidRPr="00253906">
        <w:rPr>
          <w:rFonts w:ascii="Times New Roman" w:hAnsi="Times New Roman"/>
          <w:sz w:val="28"/>
          <w:szCs w:val="28"/>
        </w:rPr>
        <w:t xml:space="preserve"> городского поселения либо лицом им уполномоченным и приурочивается ко дню празднования Дня города Елизово – 21 февраля</w:t>
      </w:r>
      <w:r w:rsidR="00040D3A" w:rsidRPr="00253906">
        <w:rPr>
          <w:rFonts w:ascii="Times New Roman" w:hAnsi="Times New Roman"/>
          <w:sz w:val="28"/>
          <w:szCs w:val="28"/>
        </w:rPr>
        <w:t xml:space="preserve"> или Дня победы – 9 мая»</w:t>
      </w:r>
      <w:r w:rsidR="003819B5" w:rsidRPr="00253906">
        <w:rPr>
          <w:rFonts w:ascii="Times New Roman" w:hAnsi="Times New Roman"/>
          <w:sz w:val="28"/>
          <w:szCs w:val="28"/>
        </w:rPr>
        <w:t>.</w:t>
      </w:r>
    </w:p>
    <w:p w:rsidR="00C417BB" w:rsidRPr="00253906" w:rsidRDefault="00C417BB" w:rsidP="0025390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b/>
          <w:color w:val="auto"/>
          <w:sz w:val="28"/>
          <w:szCs w:val="28"/>
        </w:rPr>
        <w:t>Статья 2.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417BB" w:rsidRPr="00253906" w:rsidRDefault="00C417BB" w:rsidP="00C417B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>Настоящий муниципальный нормативный правовой а</w:t>
      </w:r>
      <w:proofErr w:type="gramStart"/>
      <w:r w:rsidRPr="00253906">
        <w:rPr>
          <w:rFonts w:ascii="Times New Roman" w:hAnsi="Times New Roman"/>
          <w:color w:val="auto"/>
          <w:sz w:val="28"/>
          <w:szCs w:val="28"/>
        </w:rPr>
        <w:t>кт вст</w:t>
      </w:r>
      <w:proofErr w:type="gramEnd"/>
      <w:r w:rsidRPr="00253906">
        <w:rPr>
          <w:rFonts w:ascii="Times New Roman" w:hAnsi="Times New Roman"/>
          <w:color w:val="auto"/>
          <w:sz w:val="28"/>
          <w:szCs w:val="28"/>
        </w:rPr>
        <w:t>упает в силу после его официального опубликования (обнародования).</w:t>
      </w:r>
    </w:p>
    <w:p w:rsidR="00C417BB" w:rsidRPr="00253906" w:rsidRDefault="00C417BB" w:rsidP="00C417BB">
      <w:pPr>
        <w:autoSpaceDE w:val="0"/>
        <w:autoSpaceDN w:val="0"/>
        <w:adjustRightInd w:val="0"/>
        <w:ind w:firstLine="48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F0019" w:rsidRPr="00253906" w:rsidRDefault="00BF0019" w:rsidP="0025390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417BB" w:rsidRPr="00253906" w:rsidRDefault="00C417BB" w:rsidP="00C417B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 xml:space="preserve">Глава </w:t>
      </w:r>
      <w:proofErr w:type="spellStart"/>
      <w:r w:rsidRPr="0025390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253906">
        <w:rPr>
          <w:rFonts w:ascii="Times New Roman" w:hAnsi="Times New Roman"/>
          <w:color w:val="auto"/>
          <w:sz w:val="28"/>
          <w:szCs w:val="28"/>
        </w:rPr>
        <w:t xml:space="preserve"> городского поселения</w:t>
      </w:r>
      <w:r w:rsidRPr="00253906">
        <w:rPr>
          <w:rFonts w:ascii="Times New Roman" w:hAnsi="Times New Roman"/>
          <w:color w:val="auto"/>
          <w:sz w:val="28"/>
          <w:szCs w:val="28"/>
        </w:rPr>
        <w:tab/>
      </w:r>
      <w:r w:rsidRPr="00253906">
        <w:rPr>
          <w:rFonts w:ascii="Times New Roman" w:hAnsi="Times New Roman"/>
          <w:color w:val="auto"/>
          <w:sz w:val="28"/>
          <w:szCs w:val="28"/>
        </w:rPr>
        <w:tab/>
      </w:r>
      <w:r w:rsidRPr="00253906">
        <w:rPr>
          <w:rFonts w:ascii="Times New Roman" w:hAnsi="Times New Roman"/>
          <w:color w:val="auto"/>
          <w:sz w:val="28"/>
          <w:szCs w:val="28"/>
        </w:rPr>
        <w:tab/>
      </w:r>
      <w:r w:rsidR="00BF0019" w:rsidRPr="00253906"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О.Л. Мартынюк </w:t>
      </w:r>
    </w:p>
    <w:p w:rsidR="00C417BB" w:rsidRPr="00253906" w:rsidRDefault="00C417BB" w:rsidP="00C417BB">
      <w:pPr>
        <w:tabs>
          <w:tab w:val="left" w:pos="0"/>
        </w:tabs>
        <w:rPr>
          <w:color w:val="auto"/>
          <w:sz w:val="28"/>
          <w:szCs w:val="28"/>
        </w:rPr>
      </w:pPr>
    </w:p>
    <w:p w:rsidR="00765EF9" w:rsidRPr="00253906" w:rsidRDefault="00765EF9" w:rsidP="00C417BB">
      <w:pPr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</w:p>
    <w:p w:rsidR="006F4F97" w:rsidRPr="00253906" w:rsidRDefault="00C417BB" w:rsidP="00937C57">
      <w:pPr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253906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253906">
        <w:rPr>
          <w:rFonts w:ascii="Times New Roman" w:hAnsi="Times New Roman"/>
          <w:color w:val="auto"/>
          <w:sz w:val="28"/>
          <w:szCs w:val="28"/>
        </w:rPr>
        <w:t>22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 - НПА  от </w:t>
      </w:r>
      <w:r w:rsidR="00253906">
        <w:rPr>
          <w:rFonts w:ascii="Times New Roman" w:hAnsi="Times New Roman"/>
          <w:color w:val="auto"/>
          <w:sz w:val="28"/>
          <w:szCs w:val="28"/>
        </w:rPr>
        <w:t>07 апреля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040D3A" w:rsidRPr="00253906">
        <w:rPr>
          <w:rFonts w:ascii="Times New Roman" w:hAnsi="Times New Roman"/>
          <w:color w:val="auto"/>
          <w:sz w:val="28"/>
          <w:szCs w:val="28"/>
        </w:rPr>
        <w:t>2</w:t>
      </w:r>
      <w:r w:rsidRPr="00253906">
        <w:rPr>
          <w:rFonts w:ascii="Times New Roman" w:hAnsi="Times New Roman"/>
          <w:color w:val="auto"/>
          <w:sz w:val="28"/>
          <w:szCs w:val="28"/>
        </w:rPr>
        <w:t xml:space="preserve"> года</w:t>
      </w:r>
    </w:p>
    <w:sectPr w:rsidR="006F4F97" w:rsidRPr="00253906" w:rsidSect="00CE6F06">
      <w:pgSz w:w="11906" w:h="16838"/>
      <w:pgMar w:top="709" w:right="1276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6C" w:rsidRDefault="00DE606C" w:rsidP="0024234A">
      <w:r>
        <w:separator/>
      </w:r>
    </w:p>
  </w:endnote>
  <w:endnote w:type="continuationSeparator" w:id="0">
    <w:p w:rsidR="00DE606C" w:rsidRDefault="00DE606C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6C" w:rsidRDefault="00DE606C" w:rsidP="0024234A">
      <w:r>
        <w:separator/>
      </w:r>
    </w:p>
  </w:footnote>
  <w:footnote w:type="continuationSeparator" w:id="0">
    <w:p w:rsidR="00DE606C" w:rsidRDefault="00DE606C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22" w:rsidRPr="006830B9" w:rsidRDefault="002C5C51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893722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5541F7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893722" w:rsidRDefault="008937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D957CA"/>
    <w:multiLevelType w:val="hybridMultilevel"/>
    <w:tmpl w:val="E0AA5870"/>
    <w:lvl w:ilvl="0" w:tplc="42F6601E">
      <w:start w:val="2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15AC7"/>
    <w:multiLevelType w:val="hybridMultilevel"/>
    <w:tmpl w:val="BB5C55A8"/>
    <w:lvl w:ilvl="0" w:tplc="611CC97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6E221D"/>
    <w:multiLevelType w:val="hybridMultilevel"/>
    <w:tmpl w:val="9EACBC68"/>
    <w:lvl w:ilvl="0" w:tplc="20FCA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37B5"/>
    <w:rsid w:val="000058F3"/>
    <w:rsid w:val="00012EFA"/>
    <w:rsid w:val="0002271F"/>
    <w:rsid w:val="00026852"/>
    <w:rsid w:val="000271BA"/>
    <w:rsid w:val="00034B6F"/>
    <w:rsid w:val="00040D3A"/>
    <w:rsid w:val="00045497"/>
    <w:rsid w:val="00055DBF"/>
    <w:rsid w:val="00061639"/>
    <w:rsid w:val="00064970"/>
    <w:rsid w:val="000666C8"/>
    <w:rsid w:val="000768EC"/>
    <w:rsid w:val="00082FD9"/>
    <w:rsid w:val="000846D8"/>
    <w:rsid w:val="0009291D"/>
    <w:rsid w:val="000A32A5"/>
    <w:rsid w:val="000A3B84"/>
    <w:rsid w:val="000A57BA"/>
    <w:rsid w:val="000B7AF3"/>
    <w:rsid w:val="000C5A23"/>
    <w:rsid w:val="000C5B72"/>
    <w:rsid w:val="000D281A"/>
    <w:rsid w:val="000D2EE8"/>
    <w:rsid w:val="000D4864"/>
    <w:rsid w:val="000D5222"/>
    <w:rsid w:val="000F0AF1"/>
    <w:rsid w:val="000F0CE3"/>
    <w:rsid w:val="00102F5B"/>
    <w:rsid w:val="00117A8F"/>
    <w:rsid w:val="001224C9"/>
    <w:rsid w:val="00123B8C"/>
    <w:rsid w:val="00131E28"/>
    <w:rsid w:val="001352DD"/>
    <w:rsid w:val="001448C4"/>
    <w:rsid w:val="00147EA1"/>
    <w:rsid w:val="00154CFF"/>
    <w:rsid w:val="0015559E"/>
    <w:rsid w:val="00156356"/>
    <w:rsid w:val="00160D0A"/>
    <w:rsid w:val="00163942"/>
    <w:rsid w:val="0016690B"/>
    <w:rsid w:val="001826A3"/>
    <w:rsid w:val="0018619F"/>
    <w:rsid w:val="001925BE"/>
    <w:rsid w:val="00193A96"/>
    <w:rsid w:val="001B1719"/>
    <w:rsid w:val="001C0A0C"/>
    <w:rsid w:val="001C1806"/>
    <w:rsid w:val="001C6CB1"/>
    <w:rsid w:val="001C71E4"/>
    <w:rsid w:val="001D3C40"/>
    <w:rsid w:val="001D3CBF"/>
    <w:rsid w:val="001D41FD"/>
    <w:rsid w:val="001E32C1"/>
    <w:rsid w:val="001F0FA1"/>
    <w:rsid w:val="001F4387"/>
    <w:rsid w:val="00210173"/>
    <w:rsid w:val="00210504"/>
    <w:rsid w:val="00212119"/>
    <w:rsid w:val="002155B2"/>
    <w:rsid w:val="00224E91"/>
    <w:rsid w:val="002350C7"/>
    <w:rsid w:val="0023520E"/>
    <w:rsid w:val="002358EC"/>
    <w:rsid w:val="0024234A"/>
    <w:rsid w:val="00251F85"/>
    <w:rsid w:val="00252CBD"/>
    <w:rsid w:val="00253906"/>
    <w:rsid w:val="00255742"/>
    <w:rsid w:val="00257735"/>
    <w:rsid w:val="0027266C"/>
    <w:rsid w:val="0028322C"/>
    <w:rsid w:val="002842B4"/>
    <w:rsid w:val="00287942"/>
    <w:rsid w:val="002900ED"/>
    <w:rsid w:val="002904E7"/>
    <w:rsid w:val="00292584"/>
    <w:rsid w:val="002941A3"/>
    <w:rsid w:val="00294BCC"/>
    <w:rsid w:val="00294E92"/>
    <w:rsid w:val="002B2CF3"/>
    <w:rsid w:val="002C5C51"/>
    <w:rsid w:val="002C6657"/>
    <w:rsid w:val="002D2AA8"/>
    <w:rsid w:val="002F00F1"/>
    <w:rsid w:val="002F1946"/>
    <w:rsid w:val="002F31BC"/>
    <w:rsid w:val="002F7378"/>
    <w:rsid w:val="00306FF6"/>
    <w:rsid w:val="00320B44"/>
    <w:rsid w:val="00327AEB"/>
    <w:rsid w:val="00335C0D"/>
    <w:rsid w:val="0034169E"/>
    <w:rsid w:val="00346195"/>
    <w:rsid w:val="00347BB2"/>
    <w:rsid w:val="003668B1"/>
    <w:rsid w:val="0037055F"/>
    <w:rsid w:val="0037541D"/>
    <w:rsid w:val="003819B5"/>
    <w:rsid w:val="00385323"/>
    <w:rsid w:val="003959B0"/>
    <w:rsid w:val="00397482"/>
    <w:rsid w:val="003A6515"/>
    <w:rsid w:val="003B0F34"/>
    <w:rsid w:val="003B22B5"/>
    <w:rsid w:val="003B3048"/>
    <w:rsid w:val="003D06C6"/>
    <w:rsid w:val="003D7D85"/>
    <w:rsid w:val="003F3C2A"/>
    <w:rsid w:val="003F4642"/>
    <w:rsid w:val="003F7ACC"/>
    <w:rsid w:val="00400697"/>
    <w:rsid w:val="00402EB2"/>
    <w:rsid w:val="004102A5"/>
    <w:rsid w:val="00417E9E"/>
    <w:rsid w:val="00420766"/>
    <w:rsid w:val="00422040"/>
    <w:rsid w:val="004235E7"/>
    <w:rsid w:val="0042645B"/>
    <w:rsid w:val="00426C1A"/>
    <w:rsid w:val="004311D8"/>
    <w:rsid w:val="00436741"/>
    <w:rsid w:val="004458AF"/>
    <w:rsid w:val="00446402"/>
    <w:rsid w:val="00453CCE"/>
    <w:rsid w:val="00472F52"/>
    <w:rsid w:val="0047691F"/>
    <w:rsid w:val="00481991"/>
    <w:rsid w:val="00484C36"/>
    <w:rsid w:val="0048710E"/>
    <w:rsid w:val="00487175"/>
    <w:rsid w:val="004A37FF"/>
    <w:rsid w:val="004A59DE"/>
    <w:rsid w:val="004B08C2"/>
    <w:rsid w:val="004B128F"/>
    <w:rsid w:val="004B388B"/>
    <w:rsid w:val="004B70B3"/>
    <w:rsid w:val="004C3FDB"/>
    <w:rsid w:val="004C514E"/>
    <w:rsid w:val="004C7376"/>
    <w:rsid w:val="004D2ADE"/>
    <w:rsid w:val="004D594D"/>
    <w:rsid w:val="004D680D"/>
    <w:rsid w:val="004E13C4"/>
    <w:rsid w:val="004F3446"/>
    <w:rsid w:val="004F3D98"/>
    <w:rsid w:val="004F5DF6"/>
    <w:rsid w:val="004F7B3F"/>
    <w:rsid w:val="005031DF"/>
    <w:rsid w:val="00503C93"/>
    <w:rsid w:val="005052F0"/>
    <w:rsid w:val="00510233"/>
    <w:rsid w:val="005203C1"/>
    <w:rsid w:val="00520F4A"/>
    <w:rsid w:val="00524271"/>
    <w:rsid w:val="00532207"/>
    <w:rsid w:val="00535F60"/>
    <w:rsid w:val="00547316"/>
    <w:rsid w:val="005541F7"/>
    <w:rsid w:val="00563897"/>
    <w:rsid w:val="0056672E"/>
    <w:rsid w:val="00571609"/>
    <w:rsid w:val="00586A8B"/>
    <w:rsid w:val="00591A2D"/>
    <w:rsid w:val="00593334"/>
    <w:rsid w:val="0059352B"/>
    <w:rsid w:val="005A1E0E"/>
    <w:rsid w:val="005A1F2B"/>
    <w:rsid w:val="005A2A5D"/>
    <w:rsid w:val="005B3B56"/>
    <w:rsid w:val="005B6475"/>
    <w:rsid w:val="005B7D8A"/>
    <w:rsid w:val="005C238F"/>
    <w:rsid w:val="005C2B49"/>
    <w:rsid w:val="005C6566"/>
    <w:rsid w:val="005C736C"/>
    <w:rsid w:val="005D2CDB"/>
    <w:rsid w:val="005E3B8A"/>
    <w:rsid w:val="005E459E"/>
    <w:rsid w:val="005E5C14"/>
    <w:rsid w:val="005F2DAA"/>
    <w:rsid w:val="0061233E"/>
    <w:rsid w:val="00614B28"/>
    <w:rsid w:val="006209A5"/>
    <w:rsid w:val="0062453C"/>
    <w:rsid w:val="00627A7F"/>
    <w:rsid w:val="00631EC9"/>
    <w:rsid w:val="006417B4"/>
    <w:rsid w:val="006461DA"/>
    <w:rsid w:val="00650FA4"/>
    <w:rsid w:val="00651743"/>
    <w:rsid w:val="00652F1A"/>
    <w:rsid w:val="0065591E"/>
    <w:rsid w:val="00661FEC"/>
    <w:rsid w:val="00664BB2"/>
    <w:rsid w:val="00672B1C"/>
    <w:rsid w:val="00680C31"/>
    <w:rsid w:val="00682DFC"/>
    <w:rsid w:val="00683E81"/>
    <w:rsid w:val="00685F2A"/>
    <w:rsid w:val="00686784"/>
    <w:rsid w:val="006951F6"/>
    <w:rsid w:val="00695BD8"/>
    <w:rsid w:val="006973C4"/>
    <w:rsid w:val="006A18AB"/>
    <w:rsid w:val="006A21DD"/>
    <w:rsid w:val="006A67E4"/>
    <w:rsid w:val="006B09A2"/>
    <w:rsid w:val="006B1E97"/>
    <w:rsid w:val="006B23BA"/>
    <w:rsid w:val="006C24E0"/>
    <w:rsid w:val="006C67EF"/>
    <w:rsid w:val="006D6BEE"/>
    <w:rsid w:val="006D724E"/>
    <w:rsid w:val="006F4E44"/>
    <w:rsid w:val="006F4F97"/>
    <w:rsid w:val="007017B0"/>
    <w:rsid w:val="007020E8"/>
    <w:rsid w:val="00702DE7"/>
    <w:rsid w:val="00711A6F"/>
    <w:rsid w:val="007153CE"/>
    <w:rsid w:val="00720DC2"/>
    <w:rsid w:val="007345AB"/>
    <w:rsid w:val="007407D5"/>
    <w:rsid w:val="007458DC"/>
    <w:rsid w:val="007502A9"/>
    <w:rsid w:val="00756916"/>
    <w:rsid w:val="00765EF9"/>
    <w:rsid w:val="00772FDC"/>
    <w:rsid w:val="007731A3"/>
    <w:rsid w:val="0077456D"/>
    <w:rsid w:val="007755C4"/>
    <w:rsid w:val="0078084E"/>
    <w:rsid w:val="00782368"/>
    <w:rsid w:val="00782872"/>
    <w:rsid w:val="00783BDF"/>
    <w:rsid w:val="007843F6"/>
    <w:rsid w:val="007A0E9C"/>
    <w:rsid w:val="007A44C3"/>
    <w:rsid w:val="007A7C02"/>
    <w:rsid w:val="007B10B1"/>
    <w:rsid w:val="007B5465"/>
    <w:rsid w:val="007B670C"/>
    <w:rsid w:val="007C349D"/>
    <w:rsid w:val="007D3E61"/>
    <w:rsid w:val="007F419C"/>
    <w:rsid w:val="007F5DDE"/>
    <w:rsid w:val="00814231"/>
    <w:rsid w:val="0081799A"/>
    <w:rsid w:val="008263CC"/>
    <w:rsid w:val="00835BC1"/>
    <w:rsid w:val="00836B29"/>
    <w:rsid w:val="00841CA8"/>
    <w:rsid w:val="00842E7C"/>
    <w:rsid w:val="008628B5"/>
    <w:rsid w:val="008667D3"/>
    <w:rsid w:val="008701E7"/>
    <w:rsid w:val="008737D8"/>
    <w:rsid w:val="008741B3"/>
    <w:rsid w:val="00875162"/>
    <w:rsid w:val="008768A9"/>
    <w:rsid w:val="00884E1D"/>
    <w:rsid w:val="00893722"/>
    <w:rsid w:val="008A1CD9"/>
    <w:rsid w:val="008A207C"/>
    <w:rsid w:val="008B08C7"/>
    <w:rsid w:val="008B14D2"/>
    <w:rsid w:val="008C3105"/>
    <w:rsid w:val="008C69EF"/>
    <w:rsid w:val="008D60BC"/>
    <w:rsid w:val="008D73A9"/>
    <w:rsid w:val="008E30B9"/>
    <w:rsid w:val="008E3644"/>
    <w:rsid w:val="008E704E"/>
    <w:rsid w:val="008F06FD"/>
    <w:rsid w:val="008F0A50"/>
    <w:rsid w:val="008F27D1"/>
    <w:rsid w:val="008F36E1"/>
    <w:rsid w:val="00913B54"/>
    <w:rsid w:val="00916D42"/>
    <w:rsid w:val="00931247"/>
    <w:rsid w:val="009320AA"/>
    <w:rsid w:val="009351F6"/>
    <w:rsid w:val="00937A04"/>
    <w:rsid w:val="00937C57"/>
    <w:rsid w:val="00957073"/>
    <w:rsid w:val="00957FFD"/>
    <w:rsid w:val="009654E6"/>
    <w:rsid w:val="0096625B"/>
    <w:rsid w:val="009709DE"/>
    <w:rsid w:val="009725C2"/>
    <w:rsid w:val="00972D9B"/>
    <w:rsid w:val="00977823"/>
    <w:rsid w:val="00980050"/>
    <w:rsid w:val="00982B22"/>
    <w:rsid w:val="009A06B9"/>
    <w:rsid w:val="009B0419"/>
    <w:rsid w:val="009B0BAC"/>
    <w:rsid w:val="009B123C"/>
    <w:rsid w:val="009B1CCA"/>
    <w:rsid w:val="009C29C9"/>
    <w:rsid w:val="009C64A7"/>
    <w:rsid w:val="009E3FA9"/>
    <w:rsid w:val="009F11A2"/>
    <w:rsid w:val="00A035BA"/>
    <w:rsid w:val="00A04430"/>
    <w:rsid w:val="00A06379"/>
    <w:rsid w:val="00A14386"/>
    <w:rsid w:val="00A148F0"/>
    <w:rsid w:val="00A14EC0"/>
    <w:rsid w:val="00A224DC"/>
    <w:rsid w:val="00A25957"/>
    <w:rsid w:val="00A33CB9"/>
    <w:rsid w:val="00A43B9F"/>
    <w:rsid w:val="00A53843"/>
    <w:rsid w:val="00A617D9"/>
    <w:rsid w:val="00A61895"/>
    <w:rsid w:val="00A723E4"/>
    <w:rsid w:val="00A77E56"/>
    <w:rsid w:val="00A83811"/>
    <w:rsid w:val="00A84138"/>
    <w:rsid w:val="00A9068A"/>
    <w:rsid w:val="00A94654"/>
    <w:rsid w:val="00A9638D"/>
    <w:rsid w:val="00AA09A4"/>
    <w:rsid w:val="00AA4302"/>
    <w:rsid w:val="00AA7BFA"/>
    <w:rsid w:val="00AB0D9A"/>
    <w:rsid w:val="00AB27B1"/>
    <w:rsid w:val="00AB5294"/>
    <w:rsid w:val="00AC0C59"/>
    <w:rsid w:val="00AC3D24"/>
    <w:rsid w:val="00AC41E5"/>
    <w:rsid w:val="00AC7892"/>
    <w:rsid w:val="00AC7C50"/>
    <w:rsid w:val="00AE1D07"/>
    <w:rsid w:val="00AE4938"/>
    <w:rsid w:val="00AE679F"/>
    <w:rsid w:val="00AF78B8"/>
    <w:rsid w:val="00B04717"/>
    <w:rsid w:val="00B05C96"/>
    <w:rsid w:val="00B1175B"/>
    <w:rsid w:val="00B1196C"/>
    <w:rsid w:val="00B14570"/>
    <w:rsid w:val="00B2485F"/>
    <w:rsid w:val="00B2631F"/>
    <w:rsid w:val="00B3346C"/>
    <w:rsid w:val="00B35BEB"/>
    <w:rsid w:val="00B43589"/>
    <w:rsid w:val="00B6196C"/>
    <w:rsid w:val="00B70A82"/>
    <w:rsid w:val="00B70CEC"/>
    <w:rsid w:val="00B70D5D"/>
    <w:rsid w:val="00B7393C"/>
    <w:rsid w:val="00B75407"/>
    <w:rsid w:val="00B80EDE"/>
    <w:rsid w:val="00B8142C"/>
    <w:rsid w:val="00B826EB"/>
    <w:rsid w:val="00B83BFC"/>
    <w:rsid w:val="00B91743"/>
    <w:rsid w:val="00B9682C"/>
    <w:rsid w:val="00B97F26"/>
    <w:rsid w:val="00BB12B9"/>
    <w:rsid w:val="00BC5D0A"/>
    <w:rsid w:val="00BD1514"/>
    <w:rsid w:val="00BD23E3"/>
    <w:rsid w:val="00BD3ECF"/>
    <w:rsid w:val="00BD5015"/>
    <w:rsid w:val="00BD7EE6"/>
    <w:rsid w:val="00BE2EA5"/>
    <w:rsid w:val="00BE746E"/>
    <w:rsid w:val="00BF0019"/>
    <w:rsid w:val="00BF0E34"/>
    <w:rsid w:val="00C03222"/>
    <w:rsid w:val="00C0522E"/>
    <w:rsid w:val="00C075B9"/>
    <w:rsid w:val="00C10029"/>
    <w:rsid w:val="00C13645"/>
    <w:rsid w:val="00C137CD"/>
    <w:rsid w:val="00C14654"/>
    <w:rsid w:val="00C14C55"/>
    <w:rsid w:val="00C1737A"/>
    <w:rsid w:val="00C27E9F"/>
    <w:rsid w:val="00C300C9"/>
    <w:rsid w:val="00C36F62"/>
    <w:rsid w:val="00C417BB"/>
    <w:rsid w:val="00C42B8B"/>
    <w:rsid w:val="00C56548"/>
    <w:rsid w:val="00C5717A"/>
    <w:rsid w:val="00C624D6"/>
    <w:rsid w:val="00C6363B"/>
    <w:rsid w:val="00C70721"/>
    <w:rsid w:val="00C73F8A"/>
    <w:rsid w:val="00C81B05"/>
    <w:rsid w:val="00C8555C"/>
    <w:rsid w:val="00C85EF9"/>
    <w:rsid w:val="00C86897"/>
    <w:rsid w:val="00CC2558"/>
    <w:rsid w:val="00CC411F"/>
    <w:rsid w:val="00CC683C"/>
    <w:rsid w:val="00CC745D"/>
    <w:rsid w:val="00CD63F3"/>
    <w:rsid w:val="00CD6889"/>
    <w:rsid w:val="00CE21AA"/>
    <w:rsid w:val="00CE6056"/>
    <w:rsid w:val="00CE6F06"/>
    <w:rsid w:val="00CE7D91"/>
    <w:rsid w:val="00CF0412"/>
    <w:rsid w:val="00CF584B"/>
    <w:rsid w:val="00CF5F60"/>
    <w:rsid w:val="00CF786D"/>
    <w:rsid w:val="00D03102"/>
    <w:rsid w:val="00D0682B"/>
    <w:rsid w:val="00D1237A"/>
    <w:rsid w:val="00D154EC"/>
    <w:rsid w:val="00D33A96"/>
    <w:rsid w:val="00D35E03"/>
    <w:rsid w:val="00D376B5"/>
    <w:rsid w:val="00D37713"/>
    <w:rsid w:val="00D4010D"/>
    <w:rsid w:val="00D443E4"/>
    <w:rsid w:val="00D52AA4"/>
    <w:rsid w:val="00D53697"/>
    <w:rsid w:val="00D606E3"/>
    <w:rsid w:val="00D67764"/>
    <w:rsid w:val="00D67D28"/>
    <w:rsid w:val="00D7566C"/>
    <w:rsid w:val="00D757FF"/>
    <w:rsid w:val="00D77756"/>
    <w:rsid w:val="00DA19BF"/>
    <w:rsid w:val="00DA4E29"/>
    <w:rsid w:val="00DA63AC"/>
    <w:rsid w:val="00DB020A"/>
    <w:rsid w:val="00DB3AC2"/>
    <w:rsid w:val="00DC3290"/>
    <w:rsid w:val="00DC36FA"/>
    <w:rsid w:val="00DC38F9"/>
    <w:rsid w:val="00DC46E6"/>
    <w:rsid w:val="00DC4773"/>
    <w:rsid w:val="00DC47E9"/>
    <w:rsid w:val="00DD1685"/>
    <w:rsid w:val="00DD2FC3"/>
    <w:rsid w:val="00DD5A24"/>
    <w:rsid w:val="00DD7458"/>
    <w:rsid w:val="00DD7E48"/>
    <w:rsid w:val="00DE02C9"/>
    <w:rsid w:val="00DE2C17"/>
    <w:rsid w:val="00DE3EE0"/>
    <w:rsid w:val="00DE606C"/>
    <w:rsid w:val="00DE7C14"/>
    <w:rsid w:val="00E01534"/>
    <w:rsid w:val="00E0239F"/>
    <w:rsid w:val="00E0353B"/>
    <w:rsid w:val="00E1018E"/>
    <w:rsid w:val="00E132F3"/>
    <w:rsid w:val="00E23183"/>
    <w:rsid w:val="00E319E5"/>
    <w:rsid w:val="00E32DF8"/>
    <w:rsid w:val="00E34025"/>
    <w:rsid w:val="00E41E59"/>
    <w:rsid w:val="00E42178"/>
    <w:rsid w:val="00E50E97"/>
    <w:rsid w:val="00E64B8C"/>
    <w:rsid w:val="00E66638"/>
    <w:rsid w:val="00E70550"/>
    <w:rsid w:val="00E762A7"/>
    <w:rsid w:val="00E8249C"/>
    <w:rsid w:val="00E843D0"/>
    <w:rsid w:val="00E85FDE"/>
    <w:rsid w:val="00E9189A"/>
    <w:rsid w:val="00E95BA0"/>
    <w:rsid w:val="00E968FB"/>
    <w:rsid w:val="00EA05F1"/>
    <w:rsid w:val="00EA08C1"/>
    <w:rsid w:val="00EA3D8F"/>
    <w:rsid w:val="00EA55F9"/>
    <w:rsid w:val="00EC0850"/>
    <w:rsid w:val="00EC4A21"/>
    <w:rsid w:val="00ED0172"/>
    <w:rsid w:val="00ED5FD0"/>
    <w:rsid w:val="00ED74A2"/>
    <w:rsid w:val="00EE08AD"/>
    <w:rsid w:val="00EE2866"/>
    <w:rsid w:val="00EE420B"/>
    <w:rsid w:val="00EE42E6"/>
    <w:rsid w:val="00EE5ADC"/>
    <w:rsid w:val="00EE704F"/>
    <w:rsid w:val="00EF4A19"/>
    <w:rsid w:val="00EF6284"/>
    <w:rsid w:val="00F10139"/>
    <w:rsid w:val="00F106F1"/>
    <w:rsid w:val="00F17A68"/>
    <w:rsid w:val="00F24105"/>
    <w:rsid w:val="00F336D9"/>
    <w:rsid w:val="00F33AC4"/>
    <w:rsid w:val="00F3518C"/>
    <w:rsid w:val="00F44D22"/>
    <w:rsid w:val="00F4743D"/>
    <w:rsid w:val="00F526B7"/>
    <w:rsid w:val="00F824A8"/>
    <w:rsid w:val="00F82ECC"/>
    <w:rsid w:val="00F864D1"/>
    <w:rsid w:val="00F93B36"/>
    <w:rsid w:val="00F96A82"/>
    <w:rsid w:val="00FA0EF0"/>
    <w:rsid w:val="00FA365D"/>
    <w:rsid w:val="00FB2597"/>
    <w:rsid w:val="00FB6CB3"/>
    <w:rsid w:val="00FB7994"/>
    <w:rsid w:val="00FB7C53"/>
    <w:rsid w:val="00FC0F40"/>
    <w:rsid w:val="00FD21FD"/>
    <w:rsid w:val="00FD3BCF"/>
    <w:rsid w:val="00FD7756"/>
    <w:rsid w:val="00FE24CF"/>
    <w:rsid w:val="00FE2CB1"/>
    <w:rsid w:val="00FE31F8"/>
    <w:rsid w:val="00FF27F5"/>
    <w:rsid w:val="00FF2F3E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82F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82F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BE746E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BE746E"/>
    <w:rPr>
      <w:rFonts w:cs="Times New Roman"/>
      <w:b w:val="0"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E746E"/>
    <w:pPr>
      <w:autoSpaceDE w:val="0"/>
      <w:autoSpaceDN w:val="0"/>
      <w:adjustRightInd w:val="0"/>
      <w:ind w:left="1612" w:hanging="892"/>
      <w:jc w:val="both"/>
    </w:pPr>
    <w:rPr>
      <w:rFonts w:eastAsiaTheme="minorEastAsia" w:cs="Arial"/>
      <w:color w:val="auto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E746E"/>
    <w:pPr>
      <w:autoSpaceDE w:val="0"/>
      <w:autoSpaceDN w:val="0"/>
      <w:adjustRightInd w:val="0"/>
      <w:spacing w:before="75"/>
      <w:ind w:left="170"/>
      <w:jc w:val="both"/>
    </w:pPr>
    <w:rPr>
      <w:rFonts w:eastAsiaTheme="minorEastAsia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E746E"/>
    <w:rPr>
      <w:i/>
      <w:iCs/>
    </w:rPr>
  </w:style>
  <w:style w:type="paragraph" w:customStyle="1" w:styleId="aff">
    <w:name w:val="Таблицы (моноширинный)"/>
    <w:basedOn w:val="a"/>
    <w:next w:val="a"/>
    <w:uiPriority w:val="99"/>
    <w:rsid w:val="006D6BE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color w:val="auto"/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3D7D85"/>
    <w:pPr>
      <w:widowControl/>
      <w:autoSpaceDE w:val="0"/>
      <w:autoSpaceDN w:val="0"/>
      <w:adjustRightInd w:val="0"/>
      <w:jc w:val="both"/>
    </w:pPr>
    <w:rPr>
      <w:rFonts w:eastAsiaTheme="minorHAnsi" w:cs="Arial"/>
      <w:color w:val="auto"/>
      <w:sz w:val="24"/>
      <w:szCs w:val="24"/>
      <w:lang w:eastAsia="en-US"/>
    </w:rPr>
  </w:style>
  <w:style w:type="table" w:styleId="aff1">
    <w:name w:val="Table Grid"/>
    <w:basedOn w:val="a1"/>
    <w:uiPriority w:val="59"/>
    <w:rsid w:val="0062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Не вступил в силу"/>
    <w:basedOn w:val="afa"/>
    <w:uiPriority w:val="99"/>
    <w:rsid w:val="008667D3"/>
    <w:rPr>
      <w:b/>
      <w:color w:val="000000"/>
      <w:shd w:val="clear" w:color="auto" w:fill="D8EDE8"/>
    </w:rPr>
  </w:style>
  <w:style w:type="paragraph" w:customStyle="1" w:styleId="ConsNormal">
    <w:name w:val="ConsNormal"/>
    <w:rsid w:val="00C41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No Spacing"/>
    <w:uiPriority w:val="1"/>
    <w:qFormat/>
    <w:rsid w:val="003F3C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Body Text"/>
    <w:basedOn w:val="a"/>
    <w:link w:val="aff5"/>
    <w:rsid w:val="000C5A23"/>
    <w:pPr>
      <w:widowControl/>
      <w:spacing w:after="120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aff5">
    <w:name w:val="Основной текст Знак"/>
    <w:basedOn w:val="a0"/>
    <w:link w:val="aff4"/>
    <w:rsid w:val="000C5A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Revision"/>
    <w:hidden/>
    <w:uiPriority w:val="99"/>
    <w:semiHidden/>
    <w:rsid w:val="00FE2CB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82F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82F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BE746E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BE746E"/>
    <w:rPr>
      <w:rFonts w:cs="Times New Roman"/>
      <w:b w:val="0"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E746E"/>
    <w:pPr>
      <w:autoSpaceDE w:val="0"/>
      <w:autoSpaceDN w:val="0"/>
      <w:adjustRightInd w:val="0"/>
      <w:ind w:left="1612" w:hanging="892"/>
      <w:jc w:val="both"/>
    </w:pPr>
    <w:rPr>
      <w:rFonts w:eastAsiaTheme="minorEastAsia" w:cs="Arial"/>
      <w:color w:val="auto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E746E"/>
    <w:pPr>
      <w:autoSpaceDE w:val="0"/>
      <w:autoSpaceDN w:val="0"/>
      <w:adjustRightInd w:val="0"/>
      <w:spacing w:before="75"/>
      <w:ind w:left="170"/>
      <w:jc w:val="both"/>
    </w:pPr>
    <w:rPr>
      <w:rFonts w:eastAsiaTheme="minorEastAsia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E746E"/>
    <w:rPr>
      <w:i/>
      <w:iCs/>
    </w:rPr>
  </w:style>
  <w:style w:type="paragraph" w:customStyle="1" w:styleId="aff">
    <w:name w:val="Таблицы (моноширинный)"/>
    <w:basedOn w:val="a"/>
    <w:next w:val="a"/>
    <w:uiPriority w:val="99"/>
    <w:rsid w:val="006D6BE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color w:val="auto"/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3D7D85"/>
    <w:pPr>
      <w:widowControl/>
      <w:autoSpaceDE w:val="0"/>
      <w:autoSpaceDN w:val="0"/>
      <w:adjustRightInd w:val="0"/>
      <w:jc w:val="both"/>
    </w:pPr>
    <w:rPr>
      <w:rFonts w:eastAsiaTheme="minorHAnsi" w:cs="Arial"/>
      <w:color w:val="auto"/>
      <w:sz w:val="24"/>
      <w:szCs w:val="24"/>
      <w:lang w:eastAsia="en-US"/>
    </w:rPr>
  </w:style>
  <w:style w:type="table" w:styleId="aff1">
    <w:name w:val="Table Grid"/>
    <w:basedOn w:val="a1"/>
    <w:uiPriority w:val="59"/>
    <w:rsid w:val="0062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Не вступил в силу"/>
    <w:basedOn w:val="afa"/>
    <w:uiPriority w:val="99"/>
    <w:rsid w:val="008667D3"/>
    <w:rPr>
      <w:b/>
      <w:color w:val="000000"/>
      <w:shd w:val="clear" w:color="auto" w:fill="D8EDE8"/>
    </w:rPr>
  </w:style>
  <w:style w:type="paragraph" w:customStyle="1" w:styleId="ConsNormal">
    <w:name w:val="ConsNormal"/>
    <w:rsid w:val="00C41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No Spacing"/>
    <w:uiPriority w:val="1"/>
    <w:qFormat/>
    <w:rsid w:val="003F3C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Body Text"/>
    <w:basedOn w:val="a"/>
    <w:link w:val="aff5"/>
    <w:rsid w:val="000C5A23"/>
    <w:pPr>
      <w:widowControl/>
      <w:spacing w:after="120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aff5">
    <w:name w:val="Основной текст Знак"/>
    <w:basedOn w:val="a0"/>
    <w:link w:val="aff4"/>
    <w:rsid w:val="000C5A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Revision"/>
    <w:hidden/>
    <w:uiPriority w:val="99"/>
    <w:semiHidden/>
    <w:rsid w:val="00FE2CB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C858-7D74-444D-9D2E-DEF1162C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26</cp:revision>
  <cp:lastPrinted>2022-03-18T02:21:00Z</cp:lastPrinted>
  <dcterms:created xsi:type="dcterms:W3CDTF">2022-03-18T00:57:00Z</dcterms:created>
  <dcterms:modified xsi:type="dcterms:W3CDTF">2022-04-07T00:43:00Z</dcterms:modified>
</cp:coreProperties>
</file>