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3750BC" w:rsidP="00E01FCD">
      <w:pPr>
        <w:jc w:val="center"/>
        <w:rPr>
          <w:sz w:val="28"/>
          <w:szCs w:val="28"/>
        </w:rPr>
      </w:pPr>
      <w:r>
        <w:rPr>
          <w:b/>
          <w:noProof/>
          <w:sz w:val="26"/>
          <w:szCs w:val="26"/>
        </w:rPr>
        <w:t xml:space="preserve"> </w:t>
      </w:r>
      <w:r w:rsidR="00083C6F">
        <w:rPr>
          <w:b/>
          <w:noProof/>
          <w:sz w:val="26"/>
          <w:szCs w:val="26"/>
        </w:rPr>
        <w:drawing>
          <wp:inline distT="0" distB="0" distL="0" distR="0">
            <wp:extent cx="812165" cy="1075055"/>
            <wp:effectExtent l="19050" t="0" r="698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709" w:rsidRPr="00E01FCD" w:rsidRDefault="00693709" w:rsidP="00E01FCD">
      <w:pPr>
        <w:jc w:val="center"/>
        <w:rPr>
          <w:sz w:val="28"/>
          <w:szCs w:val="28"/>
        </w:rPr>
      </w:pPr>
      <w:r w:rsidRPr="00E01FCD">
        <w:rPr>
          <w:sz w:val="28"/>
          <w:szCs w:val="28"/>
        </w:rPr>
        <w:t xml:space="preserve">Р О С </w:t>
      </w:r>
      <w:proofErr w:type="spellStart"/>
      <w:proofErr w:type="gramStart"/>
      <w:r w:rsidRPr="00E01FCD">
        <w:rPr>
          <w:sz w:val="28"/>
          <w:szCs w:val="28"/>
        </w:rPr>
        <w:t>С</w:t>
      </w:r>
      <w:proofErr w:type="spellEnd"/>
      <w:proofErr w:type="gramEnd"/>
      <w:r w:rsidRPr="00E01FCD">
        <w:rPr>
          <w:sz w:val="28"/>
          <w:szCs w:val="28"/>
        </w:rPr>
        <w:t xml:space="preserve"> И Й С К А Я   Ф Е Д Е Р А Ц И Я</w:t>
      </w:r>
    </w:p>
    <w:p w:rsidR="00693709" w:rsidRPr="00E01FCD" w:rsidRDefault="00693709" w:rsidP="0051080F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51080F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51080F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Default="00693709">
      <w:pPr>
        <w:rPr>
          <w:sz w:val="28"/>
          <w:szCs w:val="28"/>
        </w:rPr>
      </w:pPr>
    </w:p>
    <w:p w:rsidR="00C4407E" w:rsidRPr="006E125D" w:rsidRDefault="009073D0" w:rsidP="00CA010C">
      <w:del w:id="0" w:author="user" w:date="2017-12-20T11:12:00Z">
        <w:r w:rsidRPr="006E125D" w:rsidDel="00996317">
          <w:delText>О</w:delText>
        </w:r>
        <w:r w:rsidR="00370FDD" w:rsidRPr="006E125D" w:rsidDel="00996317">
          <w:delText>т</w:delText>
        </w:r>
        <w:r w:rsidR="00AD5A39" w:rsidDel="00996317">
          <w:rPr>
            <w:u w:val="single"/>
          </w:rPr>
          <w:delText xml:space="preserve">              </w:delText>
        </w:r>
      </w:del>
      <w:ins w:id="1" w:author="user" w:date="2017-12-20T11:12:00Z">
        <w:r w:rsidR="00996317" w:rsidRPr="006E125D">
          <w:t>От</w:t>
        </w:r>
        <w:r w:rsidR="00996317">
          <w:rPr>
            <w:u w:val="single"/>
          </w:rPr>
          <w:t xml:space="preserve">  20.12.</w:t>
        </w:r>
      </w:ins>
      <w:del w:id="2" w:author="user" w:date="2017-12-20T11:12:00Z">
        <w:r w:rsidR="00087AF8" w:rsidDel="00996317">
          <w:rPr>
            <w:u w:val="single"/>
          </w:rPr>
          <w:delText>.</w:delText>
        </w:r>
      </w:del>
      <w:r w:rsidR="00087AF8">
        <w:rPr>
          <w:u w:val="single"/>
        </w:rPr>
        <w:t>2017</w:t>
      </w:r>
      <w:r w:rsidR="008615EE" w:rsidRPr="006E125D">
        <w:rPr>
          <w:u w:val="single"/>
        </w:rPr>
        <w:t xml:space="preserve"> года</w:t>
      </w:r>
      <w:r w:rsidR="00CA010C" w:rsidRPr="006E125D">
        <w:rPr>
          <w:u w:val="single"/>
        </w:rPr>
        <w:t xml:space="preserve"> </w:t>
      </w:r>
      <w:r w:rsidR="006E125D" w:rsidRPr="006E125D">
        <w:t xml:space="preserve"> </w:t>
      </w:r>
      <w:r w:rsidR="00560C72" w:rsidRPr="006E125D">
        <w:t xml:space="preserve">  </w:t>
      </w:r>
      <w:r w:rsidR="00A010E5" w:rsidRPr="006E125D">
        <w:t xml:space="preserve">                                   </w:t>
      </w:r>
      <w:r w:rsidR="00560C72" w:rsidRPr="006E125D">
        <w:t xml:space="preserve"> </w:t>
      </w:r>
      <w:r w:rsidR="00C77AC9" w:rsidRPr="006E125D">
        <w:t xml:space="preserve">  </w:t>
      </w:r>
      <w:r w:rsidR="00E3735D" w:rsidRPr="006E125D">
        <w:t xml:space="preserve">  </w:t>
      </w:r>
      <w:r w:rsidR="00AD785A" w:rsidRPr="006E125D">
        <w:t xml:space="preserve">           </w:t>
      </w:r>
      <w:r w:rsidR="00E3735D" w:rsidRPr="006E125D">
        <w:t xml:space="preserve">        </w:t>
      </w:r>
      <w:r w:rsidR="00AD5A39">
        <w:t xml:space="preserve"> </w:t>
      </w:r>
      <w:r w:rsidR="004E058A">
        <w:t xml:space="preserve">               </w:t>
      </w:r>
      <w:r w:rsidR="006E125D">
        <w:t xml:space="preserve">    </w:t>
      </w:r>
      <w:r w:rsidR="00C77AC9" w:rsidRPr="006E125D">
        <w:t xml:space="preserve">  </w:t>
      </w:r>
      <w:r w:rsidR="00ED2983" w:rsidRPr="006E125D">
        <w:t xml:space="preserve">      </w:t>
      </w:r>
      <w:r w:rsidR="0013402F" w:rsidRPr="006E125D">
        <w:t xml:space="preserve"> </w:t>
      </w:r>
      <w:r w:rsidR="002C30E6" w:rsidRPr="006E125D">
        <w:t xml:space="preserve">   </w:t>
      </w:r>
      <w:r w:rsidR="008615EE" w:rsidRPr="006E125D">
        <w:t xml:space="preserve"> </w:t>
      </w:r>
      <w:r w:rsidR="007226FE" w:rsidRPr="006E125D">
        <w:t xml:space="preserve"> </w:t>
      </w:r>
      <w:r w:rsidR="003D1850" w:rsidRPr="006E125D">
        <w:t xml:space="preserve"> </w:t>
      </w:r>
      <w:r w:rsidR="00114412" w:rsidRPr="006E125D">
        <w:t xml:space="preserve">      </w:t>
      </w:r>
      <w:r w:rsidR="00AD1A8D" w:rsidRPr="006E125D">
        <w:t xml:space="preserve">   </w:t>
      </w:r>
      <w:r w:rsidR="007226FE" w:rsidRPr="006E125D">
        <w:t xml:space="preserve"> </w:t>
      </w:r>
      <w:del w:id="3" w:author="user" w:date="2017-12-20T11:13:00Z">
        <w:r w:rsidR="00693709" w:rsidRPr="006E125D" w:rsidDel="00996317">
          <w:delText>№</w:delText>
        </w:r>
        <w:r w:rsidR="004F5CAD" w:rsidRPr="006E125D" w:rsidDel="00996317">
          <w:delText xml:space="preserve"> </w:delText>
        </w:r>
        <w:r w:rsidR="00AD5A39" w:rsidDel="00996317">
          <w:rPr>
            <w:u w:val="single"/>
          </w:rPr>
          <w:delText xml:space="preserve">          </w:delText>
        </w:r>
      </w:del>
      <w:ins w:id="4" w:author="user" w:date="2017-12-20T11:13:00Z">
        <w:r w:rsidR="00996317" w:rsidRPr="006E125D">
          <w:t xml:space="preserve">№ </w:t>
        </w:r>
        <w:r w:rsidR="00996317">
          <w:rPr>
            <w:u w:val="single"/>
          </w:rPr>
          <w:t xml:space="preserve">  1293</w:t>
        </w:r>
      </w:ins>
      <w:r w:rsidR="00A010E5" w:rsidRPr="006E125D">
        <w:rPr>
          <w:u w:val="single"/>
        </w:rPr>
        <w:t>-п</w:t>
      </w:r>
    </w:p>
    <w:p w:rsidR="00B40FB1" w:rsidRPr="006E125D" w:rsidRDefault="00B40FB1" w:rsidP="00B40FB1">
      <w:r w:rsidRPr="006E125D">
        <w:t xml:space="preserve">      </w:t>
      </w:r>
      <w:r w:rsidR="00A010E5" w:rsidRPr="006E125D">
        <w:t xml:space="preserve">    </w:t>
      </w:r>
      <w:r w:rsidRPr="006E125D">
        <w:t>г</w:t>
      </w:r>
      <w:proofErr w:type="gramStart"/>
      <w:r w:rsidRPr="006E125D">
        <w:t>.Е</w:t>
      </w:r>
      <w:proofErr w:type="gramEnd"/>
      <w:r w:rsidRPr="006E125D">
        <w:t>лизово</w:t>
      </w:r>
    </w:p>
    <w:p w:rsidR="00DD5556" w:rsidRPr="006E125D" w:rsidRDefault="00DD5556" w:rsidP="00B40FB1">
      <w:pPr>
        <w:rPr>
          <w:sz w:val="28"/>
          <w:szCs w:val="28"/>
        </w:rPr>
      </w:pPr>
    </w:p>
    <w:p w:rsidR="00BF2DDE" w:rsidRDefault="00DF54E2" w:rsidP="004A0295">
      <w:pPr>
        <w:pStyle w:val="ConsPlusNormal"/>
        <w:ind w:right="52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размещении в Федеральной </w:t>
      </w:r>
      <w:r w:rsidR="00BF2DDE">
        <w:rPr>
          <w:sz w:val="26"/>
          <w:szCs w:val="26"/>
        </w:rPr>
        <w:t xml:space="preserve">информационной </w:t>
      </w:r>
      <w:r>
        <w:rPr>
          <w:sz w:val="26"/>
          <w:szCs w:val="26"/>
        </w:rPr>
        <w:t xml:space="preserve">адресной системе сведений </w:t>
      </w:r>
      <w:r w:rsidR="00BF2DDE">
        <w:rPr>
          <w:sz w:val="26"/>
          <w:szCs w:val="26"/>
        </w:rPr>
        <w:t>об адресах присвоенных объектам адресации – помещениям в многоквартирном жилом доме №</w:t>
      </w:r>
      <w:ins w:id="5" w:author="user" w:date="2017-12-20T11:12:00Z">
        <w:r w:rsidR="00996317">
          <w:rPr>
            <w:sz w:val="26"/>
            <w:szCs w:val="26"/>
          </w:rPr>
          <w:t xml:space="preserve"> </w:t>
        </w:r>
      </w:ins>
      <w:del w:id="6" w:author="user" w:date="2017-12-20T11:12:00Z">
        <w:r w:rsidR="00BF2DDE" w:rsidDel="00996317">
          <w:rPr>
            <w:sz w:val="26"/>
            <w:szCs w:val="26"/>
          </w:rPr>
          <w:delText xml:space="preserve"> </w:delText>
        </w:r>
      </w:del>
      <w:r w:rsidR="00511FA7">
        <w:rPr>
          <w:sz w:val="26"/>
          <w:szCs w:val="26"/>
        </w:rPr>
        <w:t>14</w:t>
      </w:r>
      <w:r w:rsidR="003E33ED">
        <w:rPr>
          <w:sz w:val="26"/>
          <w:szCs w:val="26"/>
        </w:rPr>
        <w:t xml:space="preserve"> по ул. </w:t>
      </w:r>
      <w:r w:rsidR="00511FA7">
        <w:rPr>
          <w:sz w:val="26"/>
          <w:szCs w:val="26"/>
        </w:rPr>
        <w:t>Связи</w:t>
      </w:r>
      <w:r w:rsidR="003E33ED">
        <w:rPr>
          <w:sz w:val="26"/>
          <w:szCs w:val="26"/>
        </w:rPr>
        <w:t xml:space="preserve"> в </w:t>
      </w:r>
      <w:proofErr w:type="gramStart"/>
      <w:r w:rsidR="003E33ED">
        <w:rPr>
          <w:sz w:val="26"/>
          <w:szCs w:val="26"/>
        </w:rPr>
        <w:t>г</w:t>
      </w:r>
      <w:proofErr w:type="gramEnd"/>
      <w:r w:rsidR="003E33ED">
        <w:rPr>
          <w:sz w:val="26"/>
          <w:szCs w:val="26"/>
        </w:rPr>
        <w:t>. Елизово.</w:t>
      </w:r>
    </w:p>
    <w:p w:rsidR="006613BB" w:rsidRPr="006E125D" w:rsidRDefault="006613BB" w:rsidP="00EA366D">
      <w:pPr>
        <w:tabs>
          <w:tab w:val="center" w:pos="4677"/>
        </w:tabs>
        <w:rPr>
          <w:sz w:val="28"/>
          <w:szCs w:val="28"/>
        </w:rPr>
      </w:pPr>
      <w:r w:rsidRPr="006E125D">
        <w:rPr>
          <w:sz w:val="28"/>
          <w:szCs w:val="28"/>
        </w:rPr>
        <w:tab/>
      </w:r>
    </w:p>
    <w:p w:rsidR="003927C7" w:rsidRPr="006E125D" w:rsidRDefault="006613BB" w:rsidP="006613BB">
      <w:pPr>
        <w:jc w:val="both"/>
        <w:rPr>
          <w:sz w:val="28"/>
          <w:szCs w:val="28"/>
        </w:rPr>
      </w:pPr>
      <w:r w:rsidRPr="006E125D">
        <w:rPr>
          <w:sz w:val="28"/>
          <w:szCs w:val="28"/>
        </w:rPr>
        <w:tab/>
      </w:r>
      <w:proofErr w:type="gramStart"/>
      <w:r w:rsidR="003E4DAB" w:rsidRPr="006E125D">
        <w:rPr>
          <w:sz w:val="28"/>
          <w:szCs w:val="28"/>
        </w:rPr>
        <w:t xml:space="preserve">Руководствуясь </w:t>
      </w:r>
      <w:r w:rsidR="003E33ED">
        <w:rPr>
          <w:sz w:val="28"/>
          <w:szCs w:val="28"/>
        </w:rPr>
        <w:t>ч</w:t>
      </w:r>
      <w:r w:rsidR="003E33ED" w:rsidRPr="006E125D">
        <w:rPr>
          <w:sz w:val="28"/>
          <w:szCs w:val="28"/>
        </w:rPr>
        <w:t>.</w:t>
      </w:r>
      <w:r w:rsidR="003E33ED">
        <w:rPr>
          <w:sz w:val="28"/>
          <w:szCs w:val="28"/>
        </w:rPr>
        <w:t>3</w:t>
      </w:r>
      <w:r w:rsidR="003E33ED" w:rsidRPr="006E125D">
        <w:rPr>
          <w:sz w:val="28"/>
          <w:szCs w:val="28"/>
        </w:rPr>
        <w:t xml:space="preserve"> ст.</w:t>
      </w:r>
      <w:r w:rsidR="003E33ED">
        <w:rPr>
          <w:sz w:val="28"/>
          <w:szCs w:val="28"/>
        </w:rPr>
        <w:t>5 и ч.3 ст.9</w:t>
      </w:r>
      <w:r w:rsidR="003E33ED" w:rsidRPr="006E125D">
        <w:rPr>
          <w:sz w:val="28"/>
          <w:szCs w:val="28"/>
        </w:rPr>
        <w:t xml:space="preserve"> Федерального закона от 28.12.2013 </w:t>
      </w:r>
      <w:r w:rsidR="0034090C">
        <w:rPr>
          <w:sz w:val="28"/>
          <w:szCs w:val="28"/>
        </w:rPr>
        <w:t>№</w:t>
      </w:r>
      <w:r w:rsidR="003E33ED"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3E33ED">
        <w:rPr>
          <w:sz w:val="28"/>
          <w:szCs w:val="28"/>
        </w:rPr>
        <w:t xml:space="preserve"> </w:t>
      </w:r>
      <w:r w:rsidR="003E4DAB"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="00B86436" w:rsidRPr="00B86436">
        <w:rPr>
          <w:sz w:val="28"/>
          <w:szCs w:val="28"/>
        </w:rPr>
        <w:t>Приказ</w:t>
      </w:r>
      <w:r w:rsidR="00B86436">
        <w:rPr>
          <w:sz w:val="28"/>
          <w:szCs w:val="28"/>
        </w:rPr>
        <w:t>ом</w:t>
      </w:r>
      <w:r w:rsidR="00B86436" w:rsidRPr="00B86436">
        <w:rPr>
          <w:sz w:val="28"/>
          <w:szCs w:val="28"/>
        </w:rPr>
        <w:t xml:space="preserve"> Минфина России от 05.11.2015</w:t>
      </w:r>
      <w:proofErr w:type="gramEnd"/>
      <w:r w:rsidR="00B86436" w:rsidRPr="00B86436">
        <w:rPr>
          <w:sz w:val="28"/>
          <w:szCs w:val="28"/>
        </w:rPr>
        <w:t xml:space="preserve"> </w:t>
      </w:r>
      <w:r w:rsidR="003E33ED">
        <w:rPr>
          <w:sz w:val="28"/>
          <w:szCs w:val="28"/>
        </w:rPr>
        <w:t>№</w:t>
      </w:r>
      <w:r w:rsidR="00B86436" w:rsidRPr="00B86436">
        <w:rPr>
          <w:sz w:val="28"/>
          <w:szCs w:val="28"/>
        </w:rPr>
        <w:t xml:space="preserve"> 171н </w:t>
      </w:r>
      <w:r w:rsidR="003E33ED">
        <w:rPr>
          <w:sz w:val="28"/>
          <w:szCs w:val="28"/>
        </w:rPr>
        <w:t>«</w:t>
      </w:r>
      <w:r w:rsidR="00B86436" w:rsidRPr="00B86436">
        <w:rPr>
          <w:sz w:val="28"/>
          <w:szCs w:val="28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="00B86436" w:rsidRPr="00B86436">
        <w:rPr>
          <w:sz w:val="28"/>
          <w:szCs w:val="28"/>
        </w:rPr>
        <w:t>адресообразующих</w:t>
      </w:r>
      <w:proofErr w:type="spellEnd"/>
      <w:r w:rsidR="00B86436" w:rsidRPr="00B86436">
        <w:rPr>
          <w:sz w:val="28"/>
          <w:szCs w:val="28"/>
        </w:rPr>
        <w:t xml:space="preserve"> элементов</w:t>
      </w:r>
      <w:r w:rsidR="003E33ED">
        <w:rPr>
          <w:sz w:val="28"/>
          <w:szCs w:val="28"/>
        </w:rPr>
        <w:t>»</w:t>
      </w:r>
      <w:r w:rsidR="00B86436">
        <w:rPr>
          <w:sz w:val="28"/>
          <w:szCs w:val="28"/>
        </w:rPr>
        <w:t>,</w:t>
      </w:r>
      <w:r w:rsidR="00B86436" w:rsidRPr="00B86436">
        <w:rPr>
          <w:sz w:val="28"/>
          <w:szCs w:val="28"/>
        </w:rPr>
        <w:t xml:space="preserve"> </w:t>
      </w:r>
      <w:r w:rsidR="00BD6787" w:rsidRPr="006E125D">
        <w:rPr>
          <w:sz w:val="28"/>
          <w:szCs w:val="28"/>
        </w:rPr>
        <w:t xml:space="preserve">в целях актуализации информации в </w:t>
      </w:r>
      <w:r w:rsidR="0078520F" w:rsidRPr="006E125D">
        <w:rPr>
          <w:sz w:val="28"/>
          <w:szCs w:val="28"/>
        </w:rPr>
        <w:t>федеральной информационной адресной системе</w:t>
      </w:r>
    </w:p>
    <w:p w:rsidR="006613BB" w:rsidRPr="006E125D" w:rsidRDefault="006613BB" w:rsidP="00291415">
      <w:pPr>
        <w:jc w:val="both"/>
        <w:rPr>
          <w:sz w:val="28"/>
          <w:szCs w:val="28"/>
        </w:rPr>
      </w:pPr>
    </w:p>
    <w:p w:rsidR="006613BB" w:rsidRPr="006E125D" w:rsidRDefault="006613BB" w:rsidP="0051080F">
      <w:pPr>
        <w:outlineLvl w:val="0"/>
        <w:rPr>
          <w:sz w:val="28"/>
          <w:szCs w:val="28"/>
        </w:rPr>
      </w:pPr>
      <w:r w:rsidRPr="006E125D">
        <w:rPr>
          <w:sz w:val="28"/>
          <w:szCs w:val="28"/>
        </w:rPr>
        <w:t>ПОСТАНОВЛЯЮ:</w:t>
      </w:r>
    </w:p>
    <w:p w:rsidR="00EC44FD" w:rsidRPr="006E125D" w:rsidRDefault="00EC44FD" w:rsidP="006E125D">
      <w:pPr>
        <w:jc w:val="both"/>
        <w:rPr>
          <w:sz w:val="28"/>
          <w:szCs w:val="28"/>
        </w:rPr>
      </w:pPr>
    </w:p>
    <w:p w:rsidR="00952EB9" w:rsidRDefault="00F90371" w:rsidP="00780230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90371">
        <w:rPr>
          <w:sz w:val="28"/>
          <w:szCs w:val="28"/>
        </w:rPr>
        <w:t>Разместить</w:t>
      </w:r>
      <w:r w:rsidR="003E33ED" w:rsidRPr="003E33ED">
        <w:rPr>
          <w:sz w:val="28"/>
          <w:szCs w:val="28"/>
        </w:rPr>
        <w:t xml:space="preserve"> </w:t>
      </w:r>
      <w:r w:rsidR="003E33ED" w:rsidRPr="00F90371">
        <w:rPr>
          <w:sz w:val="28"/>
          <w:szCs w:val="28"/>
        </w:rPr>
        <w:t>сведения об адресах, присвоенных объектам адресации</w:t>
      </w:r>
      <w:r w:rsidRPr="00F90371">
        <w:rPr>
          <w:sz w:val="28"/>
          <w:szCs w:val="28"/>
        </w:rPr>
        <w:t xml:space="preserve"> </w:t>
      </w:r>
      <w:r w:rsidR="003E33ED">
        <w:rPr>
          <w:sz w:val="28"/>
          <w:szCs w:val="28"/>
        </w:rPr>
        <w:t xml:space="preserve">- </w:t>
      </w:r>
      <w:r w:rsidR="003E33ED">
        <w:rPr>
          <w:sz w:val="26"/>
          <w:szCs w:val="26"/>
        </w:rPr>
        <w:t xml:space="preserve">помещениям в многоквартирном жилом доме № </w:t>
      </w:r>
      <w:r w:rsidR="00511FA7">
        <w:rPr>
          <w:sz w:val="26"/>
          <w:szCs w:val="26"/>
        </w:rPr>
        <w:t>14</w:t>
      </w:r>
      <w:r w:rsidR="003E33ED">
        <w:rPr>
          <w:sz w:val="26"/>
          <w:szCs w:val="26"/>
        </w:rPr>
        <w:t xml:space="preserve"> по ул. </w:t>
      </w:r>
      <w:r w:rsidR="00511FA7">
        <w:rPr>
          <w:sz w:val="26"/>
          <w:szCs w:val="26"/>
        </w:rPr>
        <w:t>Связи</w:t>
      </w:r>
      <w:r w:rsidR="003E33ED">
        <w:rPr>
          <w:sz w:val="26"/>
          <w:szCs w:val="26"/>
        </w:rPr>
        <w:t xml:space="preserve"> в </w:t>
      </w:r>
      <w:proofErr w:type="gramStart"/>
      <w:r w:rsidR="003E33ED">
        <w:rPr>
          <w:sz w:val="26"/>
          <w:szCs w:val="26"/>
        </w:rPr>
        <w:t>г</w:t>
      </w:r>
      <w:proofErr w:type="gramEnd"/>
      <w:r w:rsidR="003E33ED">
        <w:rPr>
          <w:sz w:val="26"/>
          <w:szCs w:val="26"/>
        </w:rPr>
        <w:t>. Елизово,</w:t>
      </w:r>
      <w:r w:rsidR="003E33ED" w:rsidRPr="00F90371">
        <w:rPr>
          <w:sz w:val="28"/>
          <w:szCs w:val="28"/>
        </w:rPr>
        <w:t xml:space="preserve"> </w:t>
      </w:r>
      <w:r w:rsidRPr="00F90371">
        <w:rPr>
          <w:sz w:val="28"/>
          <w:szCs w:val="28"/>
        </w:rPr>
        <w:t>ранее не размещенные в государственном адресном реестре</w:t>
      </w:r>
      <w:r w:rsidR="00B9357B" w:rsidRPr="00F90371">
        <w:rPr>
          <w:sz w:val="28"/>
          <w:szCs w:val="28"/>
        </w:rPr>
        <w:t>:</w:t>
      </w:r>
    </w:p>
    <w:p w:rsidR="00A62507" w:rsidRPr="00A62507" w:rsidRDefault="00A62507" w:rsidP="00A62507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C343F">
        <w:rPr>
          <w:sz w:val="28"/>
          <w:szCs w:val="28"/>
        </w:rPr>
        <w:t>1</w:t>
      </w:r>
      <w:r>
        <w:rPr>
          <w:sz w:val="28"/>
          <w:szCs w:val="28"/>
        </w:rPr>
        <w:tab/>
      </w:r>
      <w:r w:rsidR="00780230">
        <w:rPr>
          <w:sz w:val="28"/>
          <w:szCs w:val="28"/>
        </w:rPr>
        <w:t xml:space="preserve">Помещение </w:t>
      </w:r>
      <w:r w:rsidR="00A26D40">
        <w:rPr>
          <w:sz w:val="28"/>
          <w:szCs w:val="28"/>
        </w:rPr>
        <w:t>№1</w:t>
      </w:r>
      <w:r w:rsidR="00F626F7">
        <w:rPr>
          <w:sz w:val="28"/>
          <w:szCs w:val="28"/>
        </w:rPr>
        <w:t xml:space="preserve"> с кадастровым номером 41:05:010100</w:t>
      </w:r>
      <w:r w:rsidR="00511FA7">
        <w:rPr>
          <w:sz w:val="28"/>
          <w:szCs w:val="28"/>
        </w:rPr>
        <w:t>4</w:t>
      </w:r>
      <w:r w:rsidR="00F626F7">
        <w:rPr>
          <w:sz w:val="28"/>
          <w:szCs w:val="28"/>
        </w:rPr>
        <w:t>:</w:t>
      </w:r>
      <w:r w:rsidR="00511FA7">
        <w:rPr>
          <w:sz w:val="28"/>
          <w:szCs w:val="28"/>
        </w:rPr>
        <w:t>847</w:t>
      </w:r>
      <w:r w:rsidRPr="00A62507">
        <w:rPr>
          <w:sz w:val="28"/>
          <w:szCs w:val="28"/>
        </w:rPr>
        <w:t>:</w:t>
      </w:r>
    </w:p>
    <w:p w:rsidR="00F626F7" w:rsidRPr="00A62507" w:rsidRDefault="00F626F7" w:rsidP="00F626F7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 w:rsidR="00511FA7">
        <w:rPr>
          <w:sz w:val="28"/>
          <w:szCs w:val="28"/>
        </w:rPr>
        <w:t>Связи</w:t>
      </w:r>
      <w:r>
        <w:rPr>
          <w:sz w:val="28"/>
          <w:szCs w:val="28"/>
        </w:rPr>
        <w:t>, ул.,</w:t>
      </w:r>
      <w:r w:rsidRPr="00B9357B">
        <w:rPr>
          <w:sz w:val="28"/>
          <w:szCs w:val="28"/>
        </w:rPr>
        <w:t xml:space="preserve"> </w:t>
      </w:r>
      <w:r w:rsidR="00A26D40">
        <w:rPr>
          <w:sz w:val="28"/>
          <w:szCs w:val="28"/>
        </w:rPr>
        <w:t xml:space="preserve">д. </w:t>
      </w:r>
      <w:r w:rsidR="00511FA7">
        <w:rPr>
          <w:sz w:val="28"/>
          <w:szCs w:val="28"/>
        </w:rPr>
        <w:t>14</w:t>
      </w:r>
      <w:r w:rsidRPr="00B9357B">
        <w:rPr>
          <w:sz w:val="28"/>
          <w:szCs w:val="28"/>
        </w:rPr>
        <w:t xml:space="preserve">, </w:t>
      </w:r>
      <w:r w:rsidR="00511FA7">
        <w:rPr>
          <w:sz w:val="28"/>
          <w:szCs w:val="28"/>
        </w:rPr>
        <w:t>кв</w:t>
      </w:r>
      <w:r w:rsidR="00A26D40">
        <w:rPr>
          <w:sz w:val="28"/>
          <w:szCs w:val="28"/>
        </w:rPr>
        <w:t>. 1</w:t>
      </w:r>
      <w:proofErr w:type="gramEnd"/>
    </w:p>
    <w:p w:rsidR="00A62507" w:rsidRPr="00A62507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80230">
        <w:rPr>
          <w:sz w:val="28"/>
          <w:szCs w:val="28"/>
        </w:rPr>
        <w:t>2</w:t>
      </w:r>
      <w:r>
        <w:rPr>
          <w:sz w:val="28"/>
          <w:szCs w:val="28"/>
        </w:rPr>
        <w:tab/>
      </w:r>
      <w:r w:rsidR="0034090C">
        <w:rPr>
          <w:sz w:val="28"/>
          <w:szCs w:val="28"/>
        </w:rPr>
        <w:t>Помещение</w:t>
      </w:r>
      <w:r w:rsidR="00780230">
        <w:rPr>
          <w:sz w:val="28"/>
          <w:szCs w:val="28"/>
        </w:rPr>
        <w:t xml:space="preserve"> </w:t>
      </w:r>
      <w:r>
        <w:rPr>
          <w:sz w:val="28"/>
          <w:szCs w:val="28"/>
        </w:rPr>
        <w:t>№2</w:t>
      </w:r>
      <w:r w:rsidR="00F626F7">
        <w:rPr>
          <w:sz w:val="28"/>
          <w:szCs w:val="28"/>
        </w:rPr>
        <w:t xml:space="preserve"> с кадастровым номером 41:05:010100</w:t>
      </w:r>
      <w:r w:rsidR="00511FA7">
        <w:rPr>
          <w:sz w:val="28"/>
          <w:szCs w:val="28"/>
        </w:rPr>
        <w:t>4</w:t>
      </w:r>
      <w:r w:rsidR="00F626F7">
        <w:rPr>
          <w:sz w:val="28"/>
          <w:szCs w:val="28"/>
        </w:rPr>
        <w:t>:</w:t>
      </w:r>
      <w:r w:rsidR="00511FA7">
        <w:rPr>
          <w:sz w:val="28"/>
          <w:szCs w:val="28"/>
        </w:rPr>
        <w:t>848</w:t>
      </w:r>
      <w:r w:rsidR="00A62507" w:rsidRPr="00A62507">
        <w:rPr>
          <w:sz w:val="28"/>
          <w:szCs w:val="28"/>
        </w:rPr>
        <w:t>:</w:t>
      </w:r>
    </w:p>
    <w:p w:rsidR="00A62507" w:rsidRDefault="00714C26" w:rsidP="00A62507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 w:rsidR="00511FA7">
        <w:rPr>
          <w:sz w:val="28"/>
          <w:szCs w:val="28"/>
        </w:rPr>
        <w:t>Связи, ул.,</w:t>
      </w:r>
      <w:r w:rsidR="00511FA7" w:rsidRPr="00B9357B">
        <w:rPr>
          <w:sz w:val="28"/>
          <w:szCs w:val="28"/>
        </w:rPr>
        <w:t xml:space="preserve"> </w:t>
      </w:r>
      <w:r w:rsidR="00511FA7">
        <w:rPr>
          <w:sz w:val="28"/>
          <w:szCs w:val="28"/>
        </w:rPr>
        <w:t>д. 14</w:t>
      </w:r>
      <w:r w:rsidR="00511FA7" w:rsidRPr="00B9357B">
        <w:rPr>
          <w:sz w:val="28"/>
          <w:szCs w:val="28"/>
        </w:rPr>
        <w:t xml:space="preserve">, </w:t>
      </w:r>
      <w:r w:rsidR="00511FA7">
        <w:rPr>
          <w:sz w:val="28"/>
          <w:szCs w:val="28"/>
        </w:rPr>
        <w:t xml:space="preserve">кв. </w:t>
      </w:r>
      <w:r>
        <w:rPr>
          <w:sz w:val="28"/>
          <w:szCs w:val="28"/>
        </w:rPr>
        <w:t>2</w:t>
      </w:r>
      <w:proofErr w:type="gramEnd"/>
    </w:p>
    <w:p w:rsidR="00714C26" w:rsidRPr="00A62507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>
        <w:rPr>
          <w:sz w:val="28"/>
          <w:szCs w:val="28"/>
        </w:rPr>
        <w:tab/>
      </w:r>
      <w:r w:rsidR="0034090C">
        <w:rPr>
          <w:sz w:val="28"/>
          <w:szCs w:val="28"/>
        </w:rPr>
        <w:t>Помещение</w:t>
      </w:r>
      <w:r w:rsidR="00780230">
        <w:rPr>
          <w:sz w:val="28"/>
          <w:szCs w:val="28"/>
        </w:rPr>
        <w:t xml:space="preserve"> </w:t>
      </w:r>
      <w:r>
        <w:rPr>
          <w:sz w:val="28"/>
          <w:szCs w:val="28"/>
        </w:rPr>
        <w:t>№3 с кадастровым номером 41:05:010100</w:t>
      </w:r>
      <w:r w:rsidR="00511FA7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511FA7">
        <w:rPr>
          <w:sz w:val="28"/>
          <w:szCs w:val="28"/>
        </w:rPr>
        <w:t>849</w:t>
      </w:r>
      <w:r w:rsidRPr="00A62507">
        <w:rPr>
          <w:sz w:val="28"/>
          <w:szCs w:val="28"/>
        </w:rPr>
        <w:t>:</w:t>
      </w:r>
    </w:p>
    <w:p w:rsidR="00714C26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 w:rsidR="00511FA7">
        <w:rPr>
          <w:sz w:val="28"/>
          <w:szCs w:val="28"/>
        </w:rPr>
        <w:t>Связи, ул.,</w:t>
      </w:r>
      <w:r w:rsidR="00511FA7" w:rsidRPr="00B9357B">
        <w:rPr>
          <w:sz w:val="28"/>
          <w:szCs w:val="28"/>
        </w:rPr>
        <w:t xml:space="preserve"> </w:t>
      </w:r>
      <w:r w:rsidR="00511FA7">
        <w:rPr>
          <w:sz w:val="28"/>
          <w:szCs w:val="28"/>
        </w:rPr>
        <w:t>д. 14</w:t>
      </w:r>
      <w:r w:rsidR="00511FA7" w:rsidRPr="00B9357B">
        <w:rPr>
          <w:sz w:val="28"/>
          <w:szCs w:val="28"/>
        </w:rPr>
        <w:t xml:space="preserve">, </w:t>
      </w:r>
      <w:r w:rsidR="00511FA7">
        <w:rPr>
          <w:sz w:val="28"/>
          <w:szCs w:val="28"/>
        </w:rPr>
        <w:t xml:space="preserve">кв. </w:t>
      </w:r>
      <w:r>
        <w:rPr>
          <w:sz w:val="28"/>
          <w:szCs w:val="28"/>
        </w:rPr>
        <w:t>3</w:t>
      </w:r>
      <w:proofErr w:type="gramEnd"/>
    </w:p>
    <w:p w:rsidR="00714C26" w:rsidRPr="00A62507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780230">
        <w:rPr>
          <w:sz w:val="28"/>
          <w:szCs w:val="28"/>
        </w:rPr>
        <w:t>4</w:t>
      </w:r>
      <w:r>
        <w:rPr>
          <w:sz w:val="28"/>
          <w:szCs w:val="28"/>
        </w:rPr>
        <w:tab/>
      </w:r>
      <w:r w:rsidR="0034090C">
        <w:rPr>
          <w:sz w:val="28"/>
          <w:szCs w:val="28"/>
        </w:rPr>
        <w:t>Помещение</w:t>
      </w:r>
      <w:r w:rsidR="00780230">
        <w:rPr>
          <w:sz w:val="28"/>
          <w:szCs w:val="28"/>
        </w:rPr>
        <w:t xml:space="preserve"> </w:t>
      </w:r>
      <w:r>
        <w:rPr>
          <w:sz w:val="28"/>
          <w:szCs w:val="28"/>
        </w:rPr>
        <w:t>№4 с кадастровым номером 41:05:010100</w:t>
      </w:r>
      <w:r w:rsidR="00511FA7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511FA7">
        <w:rPr>
          <w:sz w:val="28"/>
          <w:szCs w:val="28"/>
        </w:rPr>
        <w:t>850</w:t>
      </w:r>
      <w:r w:rsidRPr="00A62507">
        <w:rPr>
          <w:sz w:val="28"/>
          <w:szCs w:val="28"/>
        </w:rPr>
        <w:t>:</w:t>
      </w:r>
    </w:p>
    <w:p w:rsidR="00714C26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 w:rsidR="00511FA7">
        <w:rPr>
          <w:sz w:val="28"/>
          <w:szCs w:val="28"/>
        </w:rPr>
        <w:t>Связи, ул.,</w:t>
      </w:r>
      <w:r w:rsidR="00511FA7" w:rsidRPr="00B9357B">
        <w:rPr>
          <w:sz w:val="28"/>
          <w:szCs w:val="28"/>
        </w:rPr>
        <w:t xml:space="preserve"> </w:t>
      </w:r>
      <w:r w:rsidR="00511FA7">
        <w:rPr>
          <w:sz w:val="28"/>
          <w:szCs w:val="28"/>
        </w:rPr>
        <w:t>д. 14</w:t>
      </w:r>
      <w:r w:rsidR="00511FA7" w:rsidRPr="00B9357B">
        <w:rPr>
          <w:sz w:val="28"/>
          <w:szCs w:val="28"/>
        </w:rPr>
        <w:t xml:space="preserve">, </w:t>
      </w:r>
      <w:r w:rsidR="00511FA7">
        <w:rPr>
          <w:sz w:val="28"/>
          <w:szCs w:val="28"/>
        </w:rPr>
        <w:t xml:space="preserve">кв. </w:t>
      </w:r>
      <w:r>
        <w:rPr>
          <w:sz w:val="28"/>
          <w:szCs w:val="28"/>
        </w:rPr>
        <w:t>4</w:t>
      </w:r>
      <w:proofErr w:type="gramEnd"/>
    </w:p>
    <w:p w:rsidR="00714C26" w:rsidRPr="00A62507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>
        <w:rPr>
          <w:sz w:val="28"/>
          <w:szCs w:val="28"/>
        </w:rPr>
        <w:tab/>
      </w:r>
      <w:r w:rsidR="0034090C">
        <w:rPr>
          <w:sz w:val="28"/>
          <w:szCs w:val="28"/>
        </w:rPr>
        <w:t>Помещение</w:t>
      </w:r>
      <w:r w:rsidR="00780230">
        <w:rPr>
          <w:sz w:val="28"/>
          <w:szCs w:val="28"/>
        </w:rPr>
        <w:t xml:space="preserve"> </w:t>
      </w:r>
      <w:r>
        <w:rPr>
          <w:sz w:val="28"/>
          <w:szCs w:val="28"/>
        </w:rPr>
        <w:t>№5 с кадастровым номером 41:05:010100</w:t>
      </w:r>
      <w:r w:rsidR="00511FA7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511FA7">
        <w:rPr>
          <w:sz w:val="28"/>
          <w:szCs w:val="28"/>
        </w:rPr>
        <w:t>851</w:t>
      </w:r>
      <w:r w:rsidRPr="00A62507">
        <w:rPr>
          <w:sz w:val="28"/>
          <w:szCs w:val="28"/>
        </w:rPr>
        <w:t>:</w:t>
      </w:r>
    </w:p>
    <w:p w:rsidR="00714C26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 w:rsidR="00511FA7">
        <w:rPr>
          <w:sz w:val="28"/>
          <w:szCs w:val="28"/>
        </w:rPr>
        <w:t>Связи, ул.,</w:t>
      </w:r>
      <w:r w:rsidR="00511FA7" w:rsidRPr="00B9357B">
        <w:rPr>
          <w:sz w:val="28"/>
          <w:szCs w:val="28"/>
        </w:rPr>
        <w:t xml:space="preserve"> </w:t>
      </w:r>
      <w:r w:rsidR="00511FA7">
        <w:rPr>
          <w:sz w:val="28"/>
          <w:szCs w:val="28"/>
        </w:rPr>
        <w:t>д. 14</w:t>
      </w:r>
      <w:r w:rsidR="00511FA7" w:rsidRPr="00B9357B">
        <w:rPr>
          <w:sz w:val="28"/>
          <w:szCs w:val="28"/>
        </w:rPr>
        <w:t xml:space="preserve">, </w:t>
      </w:r>
      <w:r w:rsidR="00511FA7">
        <w:rPr>
          <w:sz w:val="28"/>
          <w:szCs w:val="28"/>
        </w:rPr>
        <w:t xml:space="preserve">кв. </w:t>
      </w:r>
      <w:r>
        <w:rPr>
          <w:sz w:val="28"/>
          <w:szCs w:val="28"/>
        </w:rPr>
        <w:t>5</w:t>
      </w:r>
      <w:proofErr w:type="gramEnd"/>
    </w:p>
    <w:p w:rsidR="00714C26" w:rsidRPr="00A62507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>
        <w:rPr>
          <w:sz w:val="28"/>
          <w:szCs w:val="28"/>
        </w:rPr>
        <w:tab/>
      </w:r>
      <w:r w:rsidR="0034090C">
        <w:rPr>
          <w:sz w:val="28"/>
          <w:szCs w:val="28"/>
        </w:rPr>
        <w:t>Помещение</w:t>
      </w:r>
      <w:r w:rsidR="00780230">
        <w:rPr>
          <w:sz w:val="28"/>
          <w:szCs w:val="28"/>
        </w:rPr>
        <w:t xml:space="preserve"> </w:t>
      </w:r>
      <w:r>
        <w:rPr>
          <w:sz w:val="28"/>
          <w:szCs w:val="28"/>
        </w:rPr>
        <w:t>№6 с кадастровым номером 41:05:010100</w:t>
      </w:r>
      <w:r w:rsidR="00511FA7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511FA7">
        <w:rPr>
          <w:sz w:val="28"/>
          <w:szCs w:val="28"/>
        </w:rPr>
        <w:t>852</w:t>
      </w:r>
      <w:r w:rsidRPr="00A62507">
        <w:rPr>
          <w:sz w:val="28"/>
          <w:szCs w:val="28"/>
        </w:rPr>
        <w:t>:</w:t>
      </w:r>
    </w:p>
    <w:p w:rsidR="00714C26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 w:rsidR="00511FA7">
        <w:rPr>
          <w:sz w:val="28"/>
          <w:szCs w:val="28"/>
        </w:rPr>
        <w:t>Связи, ул.,</w:t>
      </w:r>
      <w:r w:rsidR="00511FA7" w:rsidRPr="00B9357B">
        <w:rPr>
          <w:sz w:val="28"/>
          <w:szCs w:val="28"/>
        </w:rPr>
        <w:t xml:space="preserve"> </w:t>
      </w:r>
      <w:r w:rsidR="00511FA7">
        <w:rPr>
          <w:sz w:val="28"/>
          <w:szCs w:val="28"/>
        </w:rPr>
        <w:t>д. 14</w:t>
      </w:r>
      <w:r w:rsidR="00511FA7" w:rsidRPr="00B9357B">
        <w:rPr>
          <w:sz w:val="28"/>
          <w:szCs w:val="28"/>
        </w:rPr>
        <w:t xml:space="preserve">, </w:t>
      </w:r>
      <w:r w:rsidR="00511FA7">
        <w:rPr>
          <w:sz w:val="28"/>
          <w:szCs w:val="28"/>
        </w:rPr>
        <w:t xml:space="preserve">кв. </w:t>
      </w:r>
      <w:r>
        <w:rPr>
          <w:sz w:val="28"/>
          <w:szCs w:val="28"/>
        </w:rPr>
        <w:t>6</w:t>
      </w:r>
      <w:proofErr w:type="gramEnd"/>
    </w:p>
    <w:p w:rsidR="00714C26" w:rsidRPr="00A62507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>
        <w:rPr>
          <w:sz w:val="28"/>
          <w:szCs w:val="28"/>
        </w:rPr>
        <w:tab/>
      </w:r>
      <w:r w:rsidR="0034090C">
        <w:rPr>
          <w:sz w:val="28"/>
          <w:szCs w:val="28"/>
        </w:rPr>
        <w:t>Помещение</w:t>
      </w:r>
      <w:r w:rsidR="0078023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del w:id="7" w:author="user" w:date="2017-12-15T12:47:00Z">
        <w:r w:rsidDel="0000288E">
          <w:rPr>
            <w:sz w:val="28"/>
            <w:szCs w:val="28"/>
          </w:rPr>
          <w:delText xml:space="preserve">8 </w:delText>
        </w:r>
      </w:del>
      <w:ins w:id="8" w:author="user" w:date="2017-12-15T12:47:00Z">
        <w:r w:rsidR="0000288E">
          <w:rPr>
            <w:sz w:val="28"/>
            <w:szCs w:val="28"/>
          </w:rPr>
          <w:t xml:space="preserve">7 </w:t>
        </w:r>
      </w:ins>
      <w:r>
        <w:rPr>
          <w:sz w:val="28"/>
          <w:szCs w:val="28"/>
        </w:rPr>
        <w:t>с к</w:t>
      </w:r>
      <w:r w:rsidR="00511FA7">
        <w:rPr>
          <w:sz w:val="28"/>
          <w:szCs w:val="28"/>
        </w:rPr>
        <w:t>адастровым номером 41:05:0101004</w:t>
      </w:r>
      <w:r>
        <w:rPr>
          <w:sz w:val="28"/>
          <w:szCs w:val="28"/>
        </w:rPr>
        <w:t>:</w:t>
      </w:r>
      <w:r w:rsidR="00511FA7">
        <w:rPr>
          <w:sz w:val="28"/>
          <w:szCs w:val="28"/>
        </w:rPr>
        <w:t>853</w:t>
      </w:r>
      <w:r w:rsidRPr="00A62507">
        <w:rPr>
          <w:sz w:val="28"/>
          <w:szCs w:val="28"/>
        </w:rPr>
        <w:t>:</w:t>
      </w:r>
    </w:p>
    <w:p w:rsidR="00714C26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 w:rsidR="00511FA7">
        <w:rPr>
          <w:sz w:val="28"/>
          <w:szCs w:val="28"/>
        </w:rPr>
        <w:t>Связи, ул.,</w:t>
      </w:r>
      <w:r w:rsidR="00511FA7" w:rsidRPr="00B9357B">
        <w:rPr>
          <w:sz w:val="28"/>
          <w:szCs w:val="28"/>
        </w:rPr>
        <w:t xml:space="preserve"> </w:t>
      </w:r>
      <w:r w:rsidR="00511FA7">
        <w:rPr>
          <w:sz w:val="28"/>
          <w:szCs w:val="28"/>
        </w:rPr>
        <w:t>д. 14</w:t>
      </w:r>
      <w:r w:rsidR="00511FA7" w:rsidRPr="00B9357B">
        <w:rPr>
          <w:sz w:val="28"/>
          <w:szCs w:val="28"/>
        </w:rPr>
        <w:t xml:space="preserve">, </w:t>
      </w:r>
      <w:r w:rsidR="00511FA7">
        <w:rPr>
          <w:sz w:val="28"/>
          <w:szCs w:val="28"/>
        </w:rPr>
        <w:t>кв. 7</w:t>
      </w:r>
      <w:proofErr w:type="gramEnd"/>
    </w:p>
    <w:p w:rsidR="00714C26" w:rsidRPr="00A62507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>
        <w:rPr>
          <w:sz w:val="28"/>
          <w:szCs w:val="28"/>
        </w:rPr>
        <w:tab/>
      </w:r>
      <w:r w:rsidR="0034090C">
        <w:rPr>
          <w:sz w:val="28"/>
          <w:szCs w:val="28"/>
        </w:rPr>
        <w:t>Помещение</w:t>
      </w:r>
      <w:r w:rsidR="0078023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del w:id="9" w:author="user" w:date="2017-12-15T12:47:00Z">
        <w:r w:rsidDel="0000288E">
          <w:rPr>
            <w:sz w:val="28"/>
            <w:szCs w:val="28"/>
          </w:rPr>
          <w:delText xml:space="preserve">9 </w:delText>
        </w:r>
      </w:del>
      <w:ins w:id="10" w:author="user" w:date="2017-12-15T12:47:00Z">
        <w:r w:rsidR="0000288E">
          <w:rPr>
            <w:sz w:val="28"/>
            <w:szCs w:val="28"/>
          </w:rPr>
          <w:t xml:space="preserve">8 </w:t>
        </w:r>
      </w:ins>
      <w:r>
        <w:rPr>
          <w:sz w:val="28"/>
          <w:szCs w:val="28"/>
        </w:rPr>
        <w:t>с кадастровым номером 41:05:010100</w:t>
      </w:r>
      <w:r w:rsidR="00511FA7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511FA7">
        <w:rPr>
          <w:sz w:val="28"/>
          <w:szCs w:val="28"/>
        </w:rPr>
        <w:t>854</w:t>
      </w:r>
      <w:r w:rsidRPr="00A62507">
        <w:rPr>
          <w:sz w:val="28"/>
          <w:szCs w:val="28"/>
        </w:rPr>
        <w:t>:</w:t>
      </w:r>
    </w:p>
    <w:p w:rsidR="00714C26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 w:rsidR="00511FA7">
        <w:rPr>
          <w:sz w:val="28"/>
          <w:szCs w:val="28"/>
        </w:rPr>
        <w:t>Связи, ул.,</w:t>
      </w:r>
      <w:r w:rsidR="00511FA7" w:rsidRPr="00B9357B">
        <w:rPr>
          <w:sz w:val="28"/>
          <w:szCs w:val="28"/>
        </w:rPr>
        <w:t xml:space="preserve"> </w:t>
      </w:r>
      <w:r w:rsidR="00511FA7">
        <w:rPr>
          <w:sz w:val="28"/>
          <w:szCs w:val="28"/>
        </w:rPr>
        <w:t>д. 14</w:t>
      </w:r>
      <w:r w:rsidR="00511FA7" w:rsidRPr="00B9357B">
        <w:rPr>
          <w:sz w:val="28"/>
          <w:szCs w:val="28"/>
        </w:rPr>
        <w:t xml:space="preserve">, </w:t>
      </w:r>
      <w:r w:rsidR="00511FA7">
        <w:rPr>
          <w:sz w:val="28"/>
          <w:szCs w:val="28"/>
        </w:rPr>
        <w:t>кв. 8</w:t>
      </w:r>
      <w:proofErr w:type="gramEnd"/>
    </w:p>
    <w:p w:rsidR="00714C26" w:rsidRPr="00A62507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>
        <w:rPr>
          <w:sz w:val="28"/>
          <w:szCs w:val="28"/>
        </w:rPr>
        <w:tab/>
      </w:r>
      <w:r w:rsidR="0034090C">
        <w:rPr>
          <w:sz w:val="28"/>
          <w:szCs w:val="28"/>
        </w:rPr>
        <w:t>Помещение</w:t>
      </w:r>
      <w:r w:rsidR="0078023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del w:id="11" w:author="user" w:date="2017-12-15T12:47:00Z">
        <w:r w:rsidDel="0000288E">
          <w:rPr>
            <w:sz w:val="28"/>
            <w:szCs w:val="28"/>
          </w:rPr>
          <w:delText xml:space="preserve">10 </w:delText>
        </w:r>
      </w:del>
      <w:ins w:id="12" w:author="user" w:date="2017-12-15T12:47:00Z">
        <w:r w:rsidR="0000288E">
          <w:rPr>
            <w:sz w:val="28"/>
            <w:szCs w:val="28"/>
          </w:rPr>
          <w:t xml:space="preserve">9 </w:t>
        </w:r>
      </w:ins>
      <w:r>
        <w:rPr>
          <w:sz w:val="28"/>
          <w:szCs w:val="28"/>
        </w:rPr>
        <w:t>с кадастровым номером 41:05:010100</w:t>
      </w:r>
      <w:r w:rsidR="00511FA7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511FA7">
        <w:rPr>
          <w:sz w:val="28"/>
          <w:szCs w:val="28"/>
        </w:rPr>
        <w:t>855</w:t>
      </w:r>
      <w:r w:rsidRPr="00A62507">
        <w:rPr>
          <w:sz w:val="28"/>
          <w:szCs w:val="28"/>
        </w:rPr>
        <w:t>:</w:t>
      </w:r>
    </w:p>
    <w:p w:rsidR="00714C26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 w:rsidR="00511FA7">
        <w:rPr>
          <w:sz w:val="28"/>
          <w:szCs w:val="28"/>
        </w:rPr>
        <w:t>Связи, ул.,</w:t>
      </w:r>
      <w:r w:rsidR="00511FA7" w:rsidRPr="00B9357B">
        <w:rPr>
          <w:sz w:val="28"/>
          <w:szCs w:val="28"/>
        </w:rPr>
        <w:t xml:space="preserve"> </w:t>
      </w:r>
      <w:r w:rsidR="00511FA7">
        <w:rPr>
          <w:sz w:val="28"/>
          <w:szCs w:val="28"/>
        </w:rPr>
        <w:t>д. 14</w:t>
      </w:r>
      <w:r w:rsidR="00511FA7" w:rsidRPr="00B9357B">
        <w:rPr>
          <w:sz w:val="28"/>
          <w:szCs w:val="28"/>
        </w:rPr>
        <w:t xml:space="preserve">, </w:t>
      </w:r>
      <w:r w:rsidR="00511FA7">
        <w:rPr>
          <w:sz w:val="28"/>
          <w:szCs w:val="28"/>
        </w:rPr>
        <w:t>кв. 9</w:t>
      </w:r>
      <w:proofErr w:type="gramEnd"/>
    </w:p>
    <w:p w:rsidR="00714C26" w:rsidRPr="00A62507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 </w:t>
      </w:r>
      <w:r>
        <w:rPr>
          <w:sz w:val="28"/>
          <w:szCs w:val="28"/>
        </w:rPr>
        <w:tab/>
      </w:r>
      <w:r w:rsidR="0034090C">
        <w:rPr>
          <w:sz w:val="28"/>
          <w:szCs w:val="28"/>
        </w:rPr>
        <w:t>Помещение</w:t>
      </w:r>
      <w:r w:rsidR="0078023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del w:id="13" w:author="user" w:date="2017-12-15T12:47:00Z">
        <w:r w:rsidDel="0000288E">
          <w:rPr>
            <w:sz w:val="28"/>
            <w:szCs w:val="28"/>
          </w:rPr>
          <w:delText xml:space="preserve">11 </w:delText>
        </w:r>
      </w:del>
      <w:ins w:id="14" w:author="user" w:date="2017-12-15T12:47:00Z">
        <w:r w:rsidR="0000288E">
          <w:rPr>
            <w:sz w:val="28"/>
            <w:szCs w:val="28"/>
          </w:rPr>
          <w:t xml:space="preserve">10 </w:t>
        </w:r>
      </w:ins>
      <w:r>
        <w:rPr>
          <w:sz w:val="28"/>
          <w:szCs w:val="28"/>
        </w:rPr>
        <w:t>с кадастровым номером 41:05:010100</w:t>
      </w:r>
      <w:r w:rsidR="00511FA7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511FA7">
        <w:rPr>
          <w:sz w:val="28"/>
          <w:szCs w:val="28"/>
        </w:rPr>
        <w:t>856</w:t>
      </w:r>
      <w:r w:rsidRPr="00A62507">
        <w:rPr>
          <w:sz w:val="28"/>
          <w:szCs w:val="28"/>
        </w:rPr>
        <w:t>:</w:t>
      </w:r>
    </w:p>
    <w:p w:rsidR="00714C26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 w:rsidR="00511FA7">
        <w:rPr>
          <w:sz w:val="28"/>
          <w:szCs w:val="28"/>
        </w:rPr>
        <w:t>Связи, ул.,</w:t>
      </w:r>
      <w:r w:rsidR="00511FA7" w:rsidRPr="00B9357B">
        <w:rPr>
          <w:sz w:val="28"/>
          <w:szCs w:val="28"/>
        </w:rPr>
        <w:t xml:space="preserve"> </w:t>
      </w:r>
      <w:r w:rsidR="00511FA7">
        <w:rPr>
          <w:sz w:val="28"/>
          <w:szCs w:val="28"/>
        </w:rPr>
        <w:t>д. 14</w:t>
      </w:r>
      <w:r w:rsidR="00511FA7" w:rsidRPr="00B9357B">
        <w:rPr>
          <w:sz w:val="28"/>
          <w:szCs w:val="28"/>
        </w:rPr>
        <w:t xml:space="preserve">, </w:t>
      </w:r>
      <w:r w:rsidR="00511FA7">
        <w:rPr>
          <w:sz w:val="28"/>
          <w:szCs w:val="28"/>
        </w:rPr>
        <w:t>кв. 10</w:t>
      </w:r>
      <w:proofErr w:type="gramEnd"/>
    </w:p>
    <w:p w:rsidR="00714C26" w:rsidRPr="00A62507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 </w:t>
      </w:r>
      <w:r>
        <w:rPr>
          <w:sz w:val="28"/>
          <w:szCs w:val="28"/>
        </w:rPr>
        <w:tab/>
      </w:r>
      <w:r w:rsidR="0034090C">
        <w:rPr>
          <w:sz w:val="28"/>
          <w:szCs w:val="28"/>
        </w:rPr>
        <w:t>Помещение</w:t>
      </w:r>
      <w:r w:rsidR="0078023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del w:id="15" w:author="user" w:date="2017-12-15T12:47:00Z">
        <w:r w:rsidDel="0000288E">
          <w:rPr>
            <w:sz w:val="28"/>
            <w:szCs w:val="28"/>
          </w:rPr>
          <w:delText xml:space="preserve">12 </w:delText>
        </w:r>
      </w:del>
      <w:ins w:id="16" w:author="user" w:date="2017-12-15T12:47:00Z">
        <w:r w:rsidR="0000288E">
          <w:rPr>
            <w:sz w:val="28"/>
            <w:szCs w:val="28"/>
          </w:rPr>
          <w:t xml:space="preserve">11 </w:t>
        </w:r>
      </w:ins>
      <w:r>
        <w:rPr>
          <w:sz w:val="28"/>
          <w:szCs w:val="28"/>
        </w:rPr>
        <w:t>с кадастровым номером 41:05:010100</w:t>
      </w:r>
      <w:r w:rsidR="00511FA7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511FA7">
        <w:rPr>
          <w:sz w:val="28"/>
          <w:szCs w:val="28"/>
        </w:rPr>
        <w:t>857</w:t>
      </w:r>
      <w:r w:rsidRPr="00A62507">
        <w:rPr>
          <w:sz w:val="28"/>
          <w:szCs w:val="28"/>
        </w:rPr>
        <w:t>:</w:t>
      </w:r>
    </w:p>
    <w:p w:rsidR="00714C26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 w:rsidR="00511FA7">
        <w:rPr>
          <w:sz w:val="28"/>
          <w:szCs w:val="28"/>
        </w:rPr>
        <w:t>Связи, ул.,</w:t>
      </w:r>
      <w:r w:rsidR="00511FA7" w:rsidRPr="00B9357B">
        <w:rPr>
          <w:sz w:val="28"/>
          <w:szCs w:val="28"/>
        </w:rPr>
        <w:t xml:space="preserve"> </w:t>
      </w:r>
      <w:r w:rsidR="00511FA7">
        <w:rPr>
          <w:sz w:val="28"/>
          <w:szCs w:val="28"/>
        </w:rPr>
        <w:t>д. 14</w:t>
      </w:r>
      <w:r w:rsidR="00511FA7" w:rsidRPr="00B9357B">
        <w:rPr>
          <w:sz w:val="28"/>
          <w:szCs w:val="28"/>
        </w:rPr>
        <w:t xml:space="preserve">, </w:t>
      </w:r>
      <w:r w:rsidR="00511FA7">
        <w:rPr>
          <w:sz w:val="28"/>
          <w:szCs w:val="28"/>
        </w:rPr>
        <w:t>кв. 11</w:t>
      </w:r>
      <w:proofErr w:type="gramEnd"/>
    </w:p>
    <w:p w:rsidR="00714C26" w:rsidRPr="00A62507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 </w:t>
      </w:r>
      <w:r>
        <w:rPr>
          <w:sz w:val="28"/>
          <w:szCs w:val="28"/>
        </w:rPr>
        <w:tab/>
      </w:r>
      <w:r w:rsidR="0034090C">
        <w:rPr>
          <w:sz w:val="28"/>
          <w:szCs w:val="28"/>
        </w:rPr>
        <w:t>Помещение</w:t>
      </w:r>
      <w:r w:rsidR="0078023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del w:id="17" w:author="user" w:date="2017-12-15T12:47:00Z">
        <w:r w:rsidDel="0000288E">
          <w:rPr>
            <w:sz w:val="28"/>
            <w:szCs w:val="28"/>
          </w:rPr>
          <w:delText xml:space="preserve">13 </w:delText>
        </w:r>
      </w:del>
      <w:ins w:id="18" w:author="user" w:date="2017-12-15T12:47:00Z">
        <w:r w:rsidR="0000288E">
          <w:rPr>
            <w:sz w:val="28"/>
            <w:szCs w:val="28"/>
          </w:rPr>
          <w:t xml:space="preserve">12 </w:t>
        </w:r>
      </w:ins>
      <w:r>
        <w:rPr>
          <w:sz w:val="28"/>
          <w:szCs w:val="28"/>
        </w:rPr>
        <w:t>с кадастровым номером 41:05:010100</w:t>
      </w:r>
      <w:r w:rsidR="00511FA7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AD5A39">
        <w:rPr>
          <w:sz w:val="28"/>
          <w:szCs w:val="28"/>
        </w:rPr>
        <w:t>858</w:t>
      </w:r>
      <w:r w:rsidRPr="00A62507">
        <w:rPr>
          <w:sz w:val="28"/>
          <w:szCs w:val="28"/>
        </w:rPr>
        <w:t>:</w:t>
      </w:r>
    </w:p>
    <w:p w:rsidR="00714C26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 w:rsidR="00511FA7">
        <w:rPr>
          <w:sz w:val="28"/>
          <w:szCs w:val="28"/>
        </w:rPr>
        <w:t>Связи, ул.,</w:t>
      </w:r>
      <w:r w:rsidR="00511FA7" w:rsidRPr="00B9357B">
        <w:rPr>
          <w:sz w:val="28"/>
          <w:szCs w:val="28"/>
        </w:rPr>
        <w:t xml:space="preserve"> </w:t>
      </w:r>
      <w:r w:rsidR="00511FA7">
        <w:rPr>
          <w:sz w:val="28"/>
          <w:szCs w:val="28"/>
        </w:rPr>
        <w:t>д. 14</w:t>
      </w:r>
      <w:r w:rsidR="00511FA7" w:rsidRPr="00B9357B">
        <w:rPr>
          <w:sz w:val="28"/>
          <w:szCs w:val="28"/>
        </w:rPr>
        <w:t xml:space="preserve">, </w:t>
      </w:r>
      <w:r w:rsidR="00511FA7">
        <w:rPr>
          <w:sz w:val="28"/>
          <w:szCs w:val="28"/>
        </w:rPr>
        <w:t>кв. 12</w:t>
      </w:r>
      <w:proofErr w:type="gramEnd"/>
    </w:p>
    <w:p w:rsidR="006E125D" w:rsidRDefault="006E125D" w:rsidP="00780230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125D">
        <w:rPr>
          <w:sz w:val="28"/>
          <w:szCs w:val="28"/>
        </w:rPr>
        <w:t>Направить данное постановление в Федеральную информационную адресную систему для внесения сведений установленных данным постановлением.</w:t>
      </w:r>
    </w:p>
    <w:p w:rsidR="006E125D" w:rsidRPr="006E125D" w:rsidRDefault="006E125D" w:rsidP="00780230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125D">
        <w:rPr>
          <w:sz w:val="28"/>
          <w:szCs w:val="28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6E125D" w:rsidRPr="006E125D" w:rsidRDefault="006E125D" w:rsidP="00780230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6E125D">
        <w:rPr>
          <w:sz w:val="28"/>
          <w:szCs w:val="28"/>
        </w:rPr>
        <w:t>Контроль за</w:t>
      </w:r>
      <w:proofErr w:type="gramEnd"/>
      <w:r w:rsidRPr="006E125D">
        <w:rPr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E1535C" w:rsidRDefault="00E1535C" w:rsidP="00E1535C">
      <w:pPr>
        <w:ind w:firstLine="709"/>
        <w:jc w:val="both"/>
        <w:rPr>
          <w:sz w:val="28"/>
          <w:szCs w:val="28"/>
        </w:rPr>
      </w:pPr>
    </w:p>
    <w:p w:rsidR="00511FA7" w:rsidRPr="006E125D" w:rsidRDefault="00511FA7" w:rsidP="00E1535C">
      <w:pPr>
        <w:ind w:firstLine="709"/>
        <w:jc w:val="both"/>
        <w:rPr>
          <w:sz w:val="28"/>
          <w:szCs w:val="28"/>
        </w:rPr>
      </w:pPr>
    </w:p>
    <w:p w:rsidR="00D301DA" w:rsidRPr="006E125D" w:rsidRDefault="00D301DA" w:rsidP="00D301DA">
      <w:pPr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6E125D">
        <w:rPr>
          <w:sz w:val="28"/>
          <w:szCs w:val="28"/>
        </w:rPr>
        <w:t xml:space="preserve"> администрации </w:t>
      </w:r>
    </w:p>
    <w:p w:rsidR="00D301DA" w:rsidRPr="006E125D" w:rsidRDefault="00D301DA" w:rsidP="00D301DA">
      <w:pPr>
        <w:jc w:val="both"/>
        <w:rPr>
          <w:sz w:val="28"/>
          <w:szCs w:val="28"/>
        </w:rPr>
      </w:pPr>
      <w:proofErr w:type="spellStart"/>
      <w:r w:rsidRPr="006E125D">
        <w:rPr>
          <w:sz w:val="28"/>
          <w:szCs w:val="28"/>
        </w:rPr>
        <w:t>Елизовского</w:t>
      </w:r>
      <w:proofErr w:type="spellEnd"/>
      <w:r w:rsidRPr="006E125D">
        <w:rPr>
          <w:sz w:val="28"/>
          <w:szCs w:val="28"/>
        </w:rPr>
        <w:t xml:space="preserve"> городского поселения                </w:t>
      </w:r>
      <w:r>
        <w:rPr>
          <w:sz w:val="28"/>
          <w:szCs w:val="28"/>
        </w:rPr>
        <w:t xml:space="preserve">       </w:t>
      </w:r>
      <w:r w:rsidRPr="006E125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</w:t>
      </w:r>
      <w:r w:rsidRPr="006E125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del w:id="19" w:author="user" w:date="2017-12-15T12:46:00Z">
        <w:r w:rsidDel="0000288E">
          <w:rPr>
            <w:sz w:val="28"/>
            <w:szCs w:val="28"/>
          </w:rPr>
          <w:delText xml:space="preserve">   </w:delText>
        </w:r>
      </w:del>
      <w:r w:rsidRPr="006E125D">
        <w:rPr>
          <w:sz w:val="28"/>
          <w:szCs w:val="28"/>
        </w:rPr>
        <w:t xml:space="preserve"> </w:t>
      </w:r>
      <w:del w:id="20" w:author="user" w:date="2017-12-15T12:46:00Z">
        <w:r w:rsidRPr="006E125D" w:rsidDel="0000288E">
          <w:rPr>
            <w:sz w:val="28"/>
            <w:szCs w:val="28"/>
          </w:rPr>
          <w:delText xml:space="preserve">  </w:delText>
        </w:r>
        <w:r w:rsidDel="0000288E">
          <w:rPr>
            <w:sz w:val="28"/>
            <w:szCs w:val="28"/>
          </w:rPr>
          <w:delText xml:space="preserve">В.А. </w:delText>
        </w:r>
      </w:del>
      <w:del w:id="21" w:author="Admin" w:date="2017-12-22T15:18:00Z">
        <w:r w:rsidDel="00263B9A">
          <w:rPr>
            <w:sz w:val="28"/>
            <w:szCs w:val="28"/>
          </w:rPr>
          <w:delText>Масло</w:delText>
        </w:r>
      </w:del>
      <w:ins w:id="22" w:author="user" w:date="2017-12-15T12:46:00Z">
        <w:r w:rsidR="0000288E">
          <w:rPr>
            <w:sz w:val="28"/>
            <w:szCs w:val="28"/>
          </w:rPr>
          <w:t xml:space="preserve">Д.Б. </w:t>
        </w:r>
        <w:proofErr w:type="spellStart"/>
        <w:r w:rsidR="0000288E">
          <w:rPr>
            <w:sz w:val="28"/>
            <w:szCs w:val="28"/>
          </w:rPr>
          <w:t>Щипицын</w:t>
        </w:r>
      </w:ins>
      <w:proofErr w:type="spellEnd"/>
    </w:p>
    <w:p w:rsidR="004E058A" w:rsidRPr="00DC3E83" w:rsidDel="00263B9A" w:rsidRDefault="006E125D" w:rsidP="00263B9A">
      <w:pPr>
        <w:jc w:val="both"/>
        <w:rPr>
          <w:del w:id="23" w:author="Admin" w:date="2017-12-22T15:18:00Z"/>
        </w:rPr>
      </w:pPr>
      <w:r>
        <w:br w:type="page"/>
      </w:r>
      <w:del w:id="24" w:author="Admin" w:date="2017-12-22T15:18:00Z">
        <w:r w:rsidR="004E058A" w:rsidRPr="00DC3E83" w:rsidDel="00263B9A">
          <w:lastRenderedPageBreak/>
          <w:delText>СОГЛАСОВАНИЕ:</w:delText>
        </w:r>
      </w:del>
    </w:p>
    <w:p w:rsidR="004E058A" w:rsidDel="00263B9A" w:rsidRDefault="004E058A" w:rsidP="00263B9A">
      <w:pPr>
        <w:jc w:val="both"/>
        <w:rPr>
          <w:del w:id="25" w:author="Admin" w:date="2017-12-22T15:18:00Z"/>
          <w:u w:val="single"/>
        </w:rPr>
      </w:pPr>
    </w:p>
    <w:p w:rsidR="00372130" w:rsidDel="00263B9A" w:rsidRDefault="00372130" w:rsidP="00263B9A">
      <w:pPr>
        <w:jc w:val="both"/>
        <w:rPr>
          <w:del w:id="26" w:author="Admin" w:date="2017-12-22T15:18:00Z"/>
        </w:rPr>
        <w:pPrChange w:id="27" w:author="Admin" w:date="2017-12-22T15:18:00Z">
          <w:pPr/>
        </w:pPrChange>
      </w:pPr>
      <w:del w:id="28" w:author="Admin" w:date="2017-12-22T15:18:00Z">
        <w:r w:rsidDel="00263B9A">
          <w:delText>Заместитель Главы</w:delText>
        </w:r>
      </w:del>
    </w:p>
    <w:p w:rsidR="00372130" w:rsidDel="00263B9A" w:rsidRDefault="00372130" w:rsidP="00263B9A">
      <w:pPr>
        <w:jc w:val="both"/>
        <w:rPr>
          <w:del w:id="29" w:author="Admin" w:date="2017-12-22T15:18:00Z"/>
        </w:rPr>
        <w:pPrChange w:id="30" w:author="Admin" w:date="2017-12-22T15:18:00Z">
          <w:pPr/>
        </w:pPrChange>
      </w:pPr>
      <w:del w:id="31" w:author="Admin" w:date="2017-12-22T15:18:00Z">
        <w:r w:rsidDel="00263B9A">
          <w:delText>администрации Елизовского</w:delText>
        </w:r>
      </w:del>
    </w:p>
    <w:p w:rsidR="00372130" w:rsidDel="00263B9A" w:rsidRDefault="00372130" w:rsidP="00263B9A">
      <w:pPr>
        <w:jc w:val="both"/>
        <w:rPr>
          <w:del w:id="32" w:author="Admin" w:date="2017-12-22T15:18:00Z"/>
        </w:rPr>
        <w:pPrChange w:id="33" w:author="Admin" w:date="2017-12-22T15:18:00Z">
          <w:pPr/>
        </w:pPrChange>
      </w:pPr>
      <w:del w:id="34" w:author="Admin" w:date="2017-12-22T15:18:00Z">
        <w:r w:rsidDel="00263B9A">
          <w:delText xml:space="preserve">городского поселения                      _______________________________ </w:delText>
        </w:r>
        <w:r w:rsidDel="00263B9A">
          <w:delText>Д.Б. Щипицын</w:delText>
        </w:r>
      </w:del>
      <w:ins w:id="35" w:author="user" w:date="2017-12-15T12:46:00Z">
        <w:del w:id="36" w:author="Admin" w:date="2017-12-22T15:18:00Z">
          <w:r w:rsidR="0000288E" w:rsidDel="00263B9A">
            <w:delText>В.А. Масло</w:delText>
          </w:r>
        </w:del>
      </w:ins>
    </w:p>
    <w:p w:rsidR="00372130" w:rsidDel="00263B9A" w:rsidRDefault="00372130" w:rsidP="00263B9A">
      <w:pPr>
        <w:jc w:val="both"/>
        <w:rPr>
          <w:del w:id="37" w:author="Admin" w:date="2017-12-22T15:18:00Z"/>
          <w:u w:val="single"/>
        </w:rPr>
      </w:pPr>
    </w:p>
    <w:p w:rsidR="00372130" w:rsidRPr="000128D1" w:rsidDel="00263B9A" w:rsidRDefault="00372130" w:rsidP="00263B9A">
      <w:pPr>
        <w:jc w:val="both"/>
        <w:rPr>
          <w:del w:id="38" w:author="Admin" w:date="2017-12-22T15:18:00Z"/>
        </w:rPr>
        <w:pPrChange w:id="39" w:author="Admin" w:date="2017-12-22T15:18:00Z">
          <w:pPr>
            <w:outlineLvl w:val="0"/>
          </w:pPr>
        </w:pPrChange>
      </w:pPr>
      <w:del w:id="40" w:author="Admin" w:date="2017-12-22T15:18:00Z">
        <w:r w:rsidRPr="000128D1" w:rsidDel="00263B9A">
          <w:delText>Руководител</w:delText>
        </w:r>
        <w:r w:rsidDel="00263B9A">
          <w:delText>ь</w:delText>
        </w:r>
        <w:r w:rsidRPr="000128D1" w:rsidDel="00263B9A">
          <w:delText xml:space="preserve"> Управления </w:delText>
        </w:r>
      </w:del>
    </w:p>
    <w:p w:rsidR="00372130" w:rsidRPr="000128D1" w:rsidDel="00263B9A" w:rsidRDefault="00372130" w:rsidP="00263B9A">
      <w:pPr>
        <w:jc w:val="both"/>
        <w:rPr>
          <w:del w:id="41" w:author="Admin" w:date="2017-12-22T15:18:00Z"/>
        </w:rPr>
        <w:pPrChange w:id="42" w:author="Admin" w:date="2017-12-22T15:18:00Z">
          <w:pPr>
            <w:outlineLvl w:val="0"/>
          </w:pPr>
        </w:pPrChange>
      </w:pPr>
      <w:del w:id="43" w:author="Admin" w:date="2017-12-22T15:18:00Z">
        <w:r w:rsidRPr="000128D1" w:rsidDel="00263B9A">
          <w:delText>делами администрации Елизовского</w:delText>
        </w:r>
      </w:del>
    </w:p>
    <w:p w:rsidR="00372130" w:rsidDel="00263B9A" w:rsidRDefault="00372130" w:rsidP="00263B9A">
      <w:pPr>
        <w:jc w:val="both"/>
        <w:rPr>
          <w:del w:id="44" w:author="Admin" w:date="2017-12-22T15:18:00Z"/>
        </w:rPr>
        <w:pPrChange w:id="45" w:author="Admin" w:date="2017-12-22T15:18:00Z">
          <w:pPr>
            <w:outlineLvl w:val="0"/>
          </w:pPr>
        </w:pPrChange>
      </w:pPr>
      <w:del w:id="46" w:author="Admin" w:date="2017-12-22T15:18:00Z">
        <w:r w:rsidRPr="000128D1" w:rsidDel="00263B9A">
          <w:delText xml:space="preserve">городского поселения                      _______________________________ </w:delText>
        </w:r>
        <w:r w:rsidDel="00263B9A">
          <w:delText>О.В. Бочарникова</w:delText>
        </w:r>
      </w:del>
    </w:p>
    <w:p w:rsidR="00372130" w:rsidDel="00263B9A" w:rsidRDefault="00372130" w:rsidP="00263B9A">
      <w:pPr>
        <w:jc w:val="both"/>
        <w:rPr>
          <w:del w:id="47" w:author="Admin" w:date="2017-12-22T15:18:00Z"/>
        </w:rPr>
        <w:pPrChange w:id="48" w:author="Admin" w:date="2017-12-22T15:18:00Z">
          <w:pPr>
            <w:outlineLvl w:val="0"/>
          </w:pPr>
        </w:pPrChange>
      </w:pPr>
    </w:p>
    <w:p w:rsidR="00372130" w:rsidDel="00263B9A" w:rsidRDefault="00372130" w:rsidP="00263B9A">
      <w:pPr>
        <w:jc w:val="both"/>
        <w:rPr>
          <w:del w:id="49" w:author="Admin" w:date="2017-12-22T15:18:00Z"/>
        </w:rPr>
        <w:pPrChange w:id="50" w:author="Admin" w:date="2017-12-22T15:18:00Z">
          <w:pPr/>
        </w:pPrChange>
      </w:pPr>
      <w:del w:id="51" w:author="Admin" w:date="2017-12-22T15:18:00Z">
        <w:r w:rsidDel="00263B9A">
          <w:delText>Руководитель Управления</w:delText>
        </w:r>
        <w:r w:rsidRPr="00AB565A" w:rsidDel="00263B9A">
          <w:delText xml:space="preserve"> </w:delText>
        </w:r>
        <w:r w:rsidDel="00263B9A">
          <w:delText>архитектуры</w:delText>
        </w:r>
      </w:del>
    </w:p>
    <w:p w:rsidR="00372130" w:rsidDel="00263B9A" w:rsidRDefault="00372130" w:rsidP="00263B9A">
      <w:pPr>
        <w:jc w:val="both"/>
        <w:rPr>
          <w:del w:id="52" w:author="Admin" w:date="2017-12-22T15:18:00Z"/>
        </w:rPr>
        <w:pPrChange w:id="53" w:author="Admin" w:date="2017-12-22T15:18:00Z">
          <w:pPr/>
        </w:pPrChange>
      </w:pPr>
      <w:del w:id="54" w:author="Admin" w:date="2017-12-22T15:18:00Z">
        <w:r w:rsidDel="00263B9A">
          <w:delText>и градостроительства администрации</w:delText>
        </w:r>
      </w:del>
    </w:p>
    <w:p w:rsidR="00372130" w:rsidDel="00263B9A" w:rsidRDefault="00372130" w:rsidP="00263B9A">
      <w:pPr>
        <w:jc w:val="both"/>
        <w:rPr>
          <w:del w:id="55" w:author="Admin" w:date="2017-12-22T15:18:00Z"/>
        </w:rPr>
        <w:pPrChange w:id="56" w:author="Admin" w:date="2017-12-22T15:18:00Z">
          <w:pPr/>
        </w:pPrChange>
      </w:pPr>
      <w:del w:id="57" w:author="Admin" w:date="2017-12-22T15:18:00Z">
        <w:r w:rsidDel="00263B9A">
          <w:delText>Елизовского городского поселения _______________________________ О.Ю. Мороз</w:delText>
        </w:r>
      </w:del>
    </w:p>
    <w:p w:rsidR="00372130" w:rsidDel="00263B9A" w:rsidRDefault="00372130" w:rsidP="00263B9A">
      <w:pPr>
        <w:jc w:val="both"/>
        <w:rPr>
          <w:del w:id="58" w:author="Admin" w:date="2017-12-22T15:18:00Z"/>
        </w:rPr>
        <w:pPrChange w:id="59" w:author="Admin" w:date="2017-12-22T15:18:00Z">
          <w:pPr/>
        </w:pPrChange>
      </w:pPr>
    </w:p>
    <w:p w:rsidR="00372130" w:rsidDel="00263B9A" w:rsidRDefault="00372130" w:rsidP="00263B9A">
      <w:pPr>
        <w:jc w:val="both"/>
        <w:rPr>
          <w:del w:id="60" w:author="Admin" w:date="2017-12-22T15:18:00Z"/>
          <w:sz w:val="20"/>
          <w:szCs w:val="20"/>
        </w:rPr>
        <w:pPrChange w:id="61" w:author="Admin" w:date="2017-12-22T15:18:00Z">
          <w:pPr/>
        </w:pPrChange>
      </w:pPr>
    </w:p>
    <w:p w:rsidR="00FB0373" w:rsidDel="00263B9A" w:rsidRDefault="00FB0373" w:rsidP="00263B9A">
      <w:pPr>
        <w:jc w:val="both"/>
        <w:rPr>
          <w:del w:id="62" w:author="Admin" w:date="2017-12-22T15:18:00Z"/>
          <w:sz w:val="20"/>
          <w:szCs w:val="20"/>
        </w:rPr>
        <w:pPrChange w:id="63" w:author="Admin" w:date="2017-12-22T15:18:00Z">
          <w:pPr/>
        </w:pPrChange>
      </w:pPr>
    </w:p>
    <w:p w:rsidR="00FB0373" w:rsidDel="00263B9A" w:rsidRDefault="00FB0373" w:rsidP="00263B9A">
      <w:pPr>
        <w:jc w:val="both"/>
        <w:rPr>
          <w:del w:id="64" w:author="Admin" w:date="2017-12-22T15:18:00Z"/>
          <w:sz w:val="20"/>
          <w:szCs w:val="20"/>
        </w:rPr>
        <w:pPrChange w:id="65" w:author="Admin" w:date="2017-12-22T15:18:00Z">
          <w:pPr/>
        </w:pPrChange>
      </w:pPr>
    </w:p>
    <w:p w:rsidR="00FB0373" w:rsidDel="00263B9A" w:rsidRDefault="00FB0373" w:rsidP="00263B9A">
      <w:pPr>
        <w:jc w:val="both"/>
        <w:rPr>
          <w:del w:id="66" w:author="Admin" w:date="2017-12-22T15:18:00Z"/>
          <w:sz w:val="20"/>
          <w:szCs w:val="20"/>
        </w:rPr>
        <w:pPrChange w:id="67" w:author="Admin" w:date="2017-12-22T15:18:00Z">
          <w:pPr/>
        </w:pPrChange>
      </w:pPr>
    </w:p>
    <w:p w:rsidR="00FB0373" w:rsidDel="00263B9A" w:rsidRDefault="00FB0373" w:rsidP="00263B9A">
      <w:pPr>
        <w:jc w:val="both"/>
        <w:rPr>
          <w:del w:id="68" w:author="Admin" w:date="2017-12-22T15:18:00Z"/>
          <w:sz w:val="20"/>
          <w:szCs w:val="20"/>
        </w:rPr>
        <w:pPrChange w:id="69" w:author="Admin" w:date="2017-12-22T15:18:00Z">
          <w:pPr/>
        </w:pPrChange>
      </w:pPr>
    </w:p>
    <w:p w:rsidR="00FB0373" w:rsidDel="00263B9A" w:rsidRDefault="00FB0373" w:rsidP="00263B9A">
      <w:pPr>
        <w:jc w:val="both"/>
        <w:rPr>
          <w:del w:id="70" w:author="Admin" w:date="2017-12-22T15:18:00Z"/>
          <w:sz w:val="20"/>
          <w:szCs w:val="20"/>
        </w:rPr>
        <w:pPrChange w:id="71" w:author="Admin" w:date="2017-12-22T15:18:00Z">
          <w:pPr/>
        </w:pPrChange>
      </w:pPr>
    </w:p>
    <w:p w:rsidR="00FB0373" w:rsidDel="00263B9A" w:rsidRDefault="00FB0373" w:rsidP="00263B9A">
      <w:pPr>
        <w:jc w:val="both"/>
        <w:rPr>
          <w:del w:id="72" w:author="Admin" w:date="2017-12-22T15:18:00Z"/>
          <w:sz w:val="20"/>
          <w:szCs w:val="20"/>
        </w:rPr>
        <w:pPrChange w:id="73" w:author="Admin" w:date="2017-12-22T15:18:00Z">
          <w:pPr/>
        </w:pPrChange>
      </w:pPr>
    </w:p>
    <w:p w:rsidR="00FB0373" w:rsidDel="00263B9A" w:rsidRDefault="00FB0373" w:rsidP="00263B9A">
      <w:pPr>
        <w:jc w:val="both"/>
        <w:rPr>
          <w:del w:id="74" w:author="Admin" w:date="2017-12-22T15:18:00Z"/>
          <w:sz w:val="20"/>
          <w:szCs w:val="20"/>
        </w:rPr>
        <w:pPrChange w:id="75" w:author="Admin" w:date="2017-12-22T15:18:00Z">
          <w:pPr/>
        </w:pPrChange>
      </w:pPr>
    </w:p>
    <w:p w:rsidR="002B5532" w:rsidDel="00263B9A" w:rsidRDefault="002B5532" w:rsidP="00263B9A">
      <w:pPr>
        <w:jc w:val="both"/>
        <w:rPr>
          <w:del w:id="76" w:author="Admin" w:date="2017-12-22T15:18:00Z"/>
          <w:sz w:val="20"/>
          <w:szCs w:val="20"/>
        </w:rPr>
        <w:pPrChange w:id="77" w:author="Admin" w:date="2017-12-22T15:18:00Z">
          <w:pPr/>
        </w:pPrChange>
      </w:pPr>
    </w:p>
    <w:p w:rsidR="002B5532" w:rsidDel="00263B9A" w:rsidRDefault="002B5532" w:rsidP="00263B9A">
      <w:pPr>
        <w:jc w:val="both"/>
        <w:rPr>
          <w:del w:id="78" w:author="Admin" w:date="2017-12-22T15:18:00Z"/>
          <w:sz w:val="20"/>
          <w:szCs w:val="20"/>
        </w:rPr>
        <w:pPrChange w:id="79" w:author="Admin" w:date="2017-12-22T15:18:00Z">
          <w:pPr/>
        </w:pPrChange>
      </w:pPr>
    </w:p>
    <w:p w:rsidR="002B5532" w:rsidDel="00263B9A" w:rsidRDefault="002B5532" w:rsidP="00263B9A">
      <w:pPr>
        <w:jc w:val="both"/>
        <w:rPr>
          <w:del w:id="80" w:author="Admin" w:date="2017-12-22T15:18:00Z"/>
          <w:sz w:val="20"/>
          <w:szCs w:val="20"/>
        </w:rPr>
        <w:pPrChange w:id="81" w:author="Admin" w:date="2017-12-22T15:18:00Z">
          <w:pPr/>
        </w:pPrChange>
      </w:pPr>
    </w:p>
    <w:p w:rsidR="0057389E" w:rsidDel="00263B9A" w:rsidRDefault="0057389E" w:rsidP="00263B9A">
      <w:pPr>
        <w:jc w:val="both"/>
        <w:rPr>
          <w:del w:id="82" w:author="Admin" w:date="2017-12-22T15:18:00Z"/>
          <w:sz w:val="20"/>
          <w:szCs w:val="20"/>
        </w:rPr>
        <w:pPrChange w:id="83" w:author="Admin" w:date="2017-12-22T15:18:00Z">
          <w:pPr/>
        </w:pPrChange>
      </w:pPr>
    </w:p>
    <w:p w:rsidR="0057389E" w:rsidDel="00263B9A" w:rsidRDefault="0057389E" w:rsidP="00263B9A">
      <w:pPr>
        <w:jc w:val="both"/>
        <w:rPr>
          <w:del w:id="84" w:author="Admin" w:date="2017-12-22T15:18:00Z"/>
          <w:sz w:val="20"/>
          <w:szCs w:val="20"/>
        </w:rPr>
        <w:pPrChange w:id="85" w:author="Admin" w:date="2017-12-22T15:18:00Z">
          <w:pPr/>
        </w:pPrChange>
      </w:pPr>
    </w:p>
    <w:p w:rsidR="00020C33" w:rsidDel="00263B9A" w:rsidRDefault="00020C33" w:rsidP="00263B9A">
      <w:pPr>
        <w:jc w:val="both"/>
        <w:rPr>
          <w:del w:id="86" w:author="Admin" w:date="2017-12-22T15:18:00Z"/>
          <w:sz w:val="20"/>
          <w:szCs w:val="20"/>
        </w:rPr>
        <w:pPrChange w:id="87" w:author="Admin" w:date="2017-12-22T15:18:00Z">
          <w:pPr/>
        </w:pPrChange>
      </w:pPr>
    </w:p>
    <w:p w:rsidR="00CD606F" w:rsidDel="00263B9A" w:rsidRDefault="00CD606F" w:rsidP="00263B9A">
      <w:pPr>
        <w:jc w:val="both"/>
        <w:rPr>
          <w:del w:id="88" w:author="Admin" w:date="2017-12-22T15:18:00Z"/>
          <w:sz w:val="20"/>
          <w:szCs w:val="20"/>
        </w:rPr>
        <w:pPrChange w:id="89" w:author="Admin" w:date="2017-12-22T15:18:00Z">
          <w:pPr/>
        </w:pPrChange>
      </w:pPr>
    </w:p>
    <w:p w:rsidR="00B5240C" w:rsidDel="00263B9A" w:rsidRDefault="00B5240C" w:rsidP="00263B9A">
      <w:pPr>
        <w:jc w:val="both"/>
        <w:rPr>
          <w:del w:id="90" w:author="Admin" w:date="2017-12-22T15:18:00Z"/>
          <w:sz w:val="20"/>
          <w:szCs w:val="20"/>
        </w:rPr>
        <w:pPrChange w:id="91" w:author="Admin" w:date="2017-12-22T15:18:00Z">
          <w:pPr/>
        </w:pPrChange>
      </w:pPr>
    </w:p>
    <w:p w:rsidR="004C05E8" w:rsidDel="00263B9A" w:rsidRDefault="004C05E8" w:rsidP="00263B9A">
      <w:pPr>
        <w:jc w:val="both"/>
        <w:rPr>
          <w:del w:id="92" w:author="Admin" w:date="2017-12-22T15:18:00Z"/>
          <w:sz w:val="20"/>
          <w:szCs w:val="20"/>
        </w:rPr>
        <w:pPrChange w:id="93" w:author="Admin" w:date="2017-12-22T15:18:00Z">
          <w:pPr/>
        </w:pPrChange>
      </w:pPr>
    </w:p>
    <w:p w:rsidR="00780230" w:rsidDel="00263B9A" w:rsidRDefault="00780230" w:rsidP="00263B9A">
      <w:pPr>
        <w:jc w:val="both"/>
        <w:rPr>
          <w:del w:id="94" w:author="Admin" w:date="2017-12-22T15:18:00Z"/>
          <w:sz w:val="20"/>
          <w:szCs w:val="20"/>
        </w:rPr>
        <w:pPrChange w:id="95" w:author="Admin" w:date="2017-12-22T15:18:00Z">
          <w:pPr/>
        </w:pPrChange>
      </w:pPr>
    </w:p>
    <w:p w:rsidR="00780230" w:rsidDel="00263B9A" w:rsidRDefault="00780230" w:rsidP="00263B9A">
      <w:pPr>
        <w:jc w:val="both"/>
        <w:rPr>
          <w:del w:id="96" w:author="Admin" w:date="2017-12-22T15:18:00Z"/>
          <w:sz w:val="20"/>
          <w:szCs w:val="20"/>
        </w:rPr>
        <w:pPrChange w:id="97" w:author="Admin" w:date="2017-12-22T15:18:00Z">
          <w:pPr/>
        </w:pPrChange>
      </w:pPr>
    </w:p>
    <w:p w:rsidR="00780230" w:rsidDel="00263B9A" w:rsidRDefault="00780230" w:rsidP="00263B9A">
      <w:pPr>
        <w:jc w:val="both"/>
        <w:rPr>
          <w:del w:id="98" w:author="Admin" w:date="2017-12-22T15:18:00Z"/>
          <w:sz w:val="20"/>
          <w:szCs w:val="20"/>
        </w:rPr>
        <w:pPrChange w:id="99" w:author="Admin" w:date="2017-12-22T15:18:00Z">
          <w:pPr/>
        </w:pPrChange>
      </w:pPr>
    </w:p>
    <w:p w:rsidR="004C05E8" w:rsidDel="00263B9A" w:rsidRDefault="004C05E8" w:rsidP="00263B9A">
      <w:pPr>
        <w:jc w:val="both"/>
        <w:rPr>
          <w:del w:id="100" w:author="Admin" w:date="2017-12-22T15:18:00Z"/>
          <w:sz w:val="20"/>
          <w:szCs w:val="20"/>
        </w:rPr>
        <w:pPrChange w:id="101" w:author="Admin" w:date="2017-12-22T15:18:00Z">
          <w:pPr/>
        </w:pPrChange>
      </w:pPr>
    </w:p>
    <w:p w:rsidR="007F1B01" w:rsidDel="00263B9A" w:rsidRDefault="007F1B01" w:rsidP="00263B9A">
      <w:pPr>
        <w:jc w:val="both"/>
        <w:rPr>
          <w:del w:id="102" w:author="Admin" w:date="2017-12-22T15:18:00Z"/>
          <w:sz w:val="20"/>
          <w:szCs w:val="20"/>
        </w:rPr>
        <w:pPrChange w:id="103" w:author="Admin" w:date="2017-12-22T15:18:00Z">
          <w:pPr/>
        </w:pPrChange>
      </w:pPr>
    </w:p>
    <w:p w:rsidR="006E125D" w:rsidDel="00263B9A" w:rsidRDefault="006E125D" w:rsidP="00263B9A">
      <w:pPr>
        <w:jc w:val="both"/>
        <w:rPr>
          <w:del w:id="104" w:author="Admin" w:date="2017-12-22T15:18:00Z"/>
          <w:sz w:val="20"/>
          <w:szCs w:val="20"/>
        </w:rPr>
        <w:pPrChange w:id="105" w:author="Admin" w:date="2017-12-22T15:18:00Z">
          <w:pPr/>
        </w:pPrChange>
      </w:pPr>
    </w:p>
    <w:p w:rsidR="0034090C" w:rsidDel="00263B9A" w:rsidRDefault="0034090C" w:rsidP="00263B9A">
      <w:pPr>
        <w:jc w:val="both"/>
        <w:rPr>
          <w:del w:id="106" w:author="Admin" w:date="2017-12-22T15:18:00Z"/>
          <w:sz w:val="20"/>
          <w:szCs w:val="20"/>
        </w:rPr>
        <w:pPrChange w:id="107" w:author="Admin" w:date="2017-12-22T15:18:00Z">
          <w:pPr/>
        </w:pPrChange>
      </w:pPr>
    </w:p>
    <w:p w:rsidR="0034090C" w:rsidDel="00263B9A" w:rsidRDefault="0034090C" w:rsidP="00263B9A">
      <w:pPr>
        <w:jc w:val="both"/>
        <w:rPr>
          <w:del w:id="108" w:author="Admin" w:date="2017-12-22T15:18:00Z"/>
          <w:sz w:val="20"/>
          <w:szCs w:val="20"/>
        </w:rPr>
        <w:pPrChange w:id="109" w:author="Admin" w:date="2017-12-22T15:18:00Z">
          <w:pPr/>
        </w:pPrChange>
      </w:pPr>
    </w:p>
    <w:p w:rsidR="0034090C" w:rsidDel="00263B9A" w:rsidRDefault="0034090C" w:rsidP="00263B9A">
      <w:pPr>
        <w:jc w:val="both"/>
        <w:rPr>
          <w:del w:id="110" w:author="Admin" w:date="2017-12-22T15:18:00Z"/>
          <w:sz w:val="20"/>
          <w:szCs w:val="20"/>
        </w:rPr>
        <w:pPrChange w:id="111" w:author="Admin" w:date="2017-12-22T15:18:00Z">
          <w:pPr/>
        </w:pPrChange>
      </w:pPr>
    </w:p>
    <w:p w:rsidR="00D301DA" w:rsidDel="00263B9A" w:rsidRDefault="00D301DA" w:rsidP="00263B9A">
      <w:pPr>
        <w:jc w:val="both"/>
        <w:rPr>
          <w:del w:id="112" w:author="Admin" w:date="2017-12-22T15:18:00Z"/>
          <w:sz w:val="20"/>
          <w:szCs w:val="20"/>
        </w:rPr>
        <w:pPrChange w:id="113" w:author="Admin" w:date="2017-12-22T15:18:00Z">
          <w:pPr/>
        </w:pPrChange>
      </w:pPr>
    </w:p>
    <w:p w:rsidR="00D301DA" w:rsidDel="00263B9A" w:rsidRDefault="00D301DA" w:rsidP="00263B9A">
      <w:pPr>
        <w:jc w:val="both"/>
        <w:rPr>
          <w:del w:id="114" w:author="Admin" w:date="2017-12-22T15:18:00Z"/>
          <w:sz w:val="20"/>
          <w:szCs w:val="20"/>
        </w:rPr>
        <w:pPrChange w:id="115" w:author="Admin" w:date="2017-12-22T15:18:00Z">
          <w:pPr/>
        </w:pPrChange>
      </w:pPr>
    </w:p>
    <w:p w:rsidR="00D301DA" w:rsidDel="00263B9A" w:rsidRDefault="00D301DA" w:rsidP="00263B9A">
      <w:pPr>
        <w:jc w:val="both"/>
        <w:rPr>
          <w:del w:id="116" w:author="Admin" w:date="2017-12-22T15:18:00Z"/>
          <w:sz w:val="20"/>
          <w:szCs w:val="20"/>
        </w:rPr>
        <w:pPrChange w:id="117" w:author="Admin" w:date="2017-12-22T15:18:00Z">
          <w:pPr/>
        </w:pPrChange>
      </w:pPr>
    </w:p>
    <w:p w:rsidR="00D301DA" w:rsidDel="00263B9A" w:rsidRDefault="00D301DA" w:rsidP="00263B9A">
      <w:pPr>
        <w:jc w:val="both"/>
        <w:rPr>
          <w:del w:id="118" w:author="Admin" w:date="2017-12-22T15:18:00Z"/>
          <w:sz w:val="20"/>
          <w:szCs w:val="20"/>
        </w:rPr>
        <w:pPrChange w:id="119" w:author="Admin" w:date="2017-12-22T15:18:00Z">
          <w:pPr/>
        </w:pPrChange>
      </w:pPr>
    </w:p>
    <w:p w:rsidR="00D301DA" w:rsidDel="00263B9A" w:rsidRDefault="00D301DA" w:rsidP="00263B9A">
      <w:pPr>
        <w:jc w:val="both"/>
        <w:rPr>
          <w:del w:id="120" w:author="Admin" w:date="2017-12-22T15:18:00Z"/>
          <w:sz w:val="20"/>
          <w:szCs w:val="20"/>
        </w:rPr>
        <w:pPrChange w:id="121" w:author="Admin" w:date="2017-12-22T15:18:00Z">
          <w:pPr/>
        </w:pPrChange>
      </w:pPr>
    </w:p>
    <w:p w:rsidR="006E125D" w:rsidDel="00263B9A" w:rsidRDefault="006E125D" w:rsidP="00263B9A">
      <w:pPr>
        <w:jc w:val="both"/>
        <w:rPr>
          <w:del w:id="122" w:author="Admin" w:date="2017-12-22T15:18:00Z"/>
          <w:sz w:val="20"/>
          <w:szCs w:val="20"/>
        </w:rPr>
        <w:pPrChange w:id="123" w:author="Admin" w:date="2017-12-22T15:18:00Z">
          <w:pPr/>
        </w:pPrChange>
      </w:pPr>
    </w:p>
    <w:p w:rsidR="007F1B01" w:rsidDel="00263B9A" w:rsidRDefault="007F1B01" w:rsidP="00263B9A">
      <w:pPr>
        <w:jc w:val="both"/>
        <w:rPr>
          <w:del w:id="124" w:author="Admin" w:date="2017-12-22T15:18:00Z"/>
          <w:sz w:val="20"/>
          <w:szCs w:val="20"/>
        </w:rPr>
        <w:pPrChange w:id="125" w:author="Admin" w:date="2017-12-22T15:18:00Z">
          <w:pPr/>
        </w:pPrChange>
      </w:pPr>
    </w:p>
    <w:p w:rsidR="007F1B01" w:rsidDel="00263B9A" w:rsidRDefault="007F1B01" w:rsidP="00263B9A">
      <w:pPr>
        <w:jc w:val="both"/>
        <w:rPr>
          <w:del w:id="126" w:author="Admin" w:date="2017-12-22T15:18:00Z"/>
          <w:sz w:val="20"/>
          <w:szCs w:val="20"/>
        </w:rPr>
        <w:pPrChange w:id="127" w:author="Admin" w:date="2017-12-22T15:18:00Z">
          <w:pPr/>
        </w:pPrChange>
      </w:pPr>
    </w:p>
    <w:p w:rsidR="00511FA7" w:rsidDel="00263B9A" w:rsidRDefault="00511FA7" w:rsidP="00263B9A">
      <w:pPr>
        <w:jc w:val="both"/>
        <w:rPr>
          <w:del w:id="128" w:author="Admin" w:date="2017-12-22T15:18:00Z"/>
          <w:sz w:val="20"/>
          <w:szCs w:val="20"/>
        </w:rPr>
        <w:pPrChange w:id="129" w:author="Admin" w:date="2017-12-22T15:18:00Z">
          <w:pPr/>
        </w:pPrChange>
      </w:pPr>
    </w:p>
    <w:p w:rsidR="00511FA7" w:rsidDel="00263B9A" w:rsidRDefault="00511FA7" w:rsidP="00263B9A">
      <w:pPr>
        <w:jc w:val="both"/>
        <w:rPr>
          <w:del w:id="130" w:author="Admin" w:date="2017-12-22T15:18:00Z"/>
          <w:sz w:val="20"/>
          <w:szCs w:val="20"/>
        </w:rPr>
        <w:pPrChange w:id="131" w:author="Admin" w:date="2017-12-22T15:18:00Z">
          <w:pPr/>
        </w:pPrChange>
      </w:pPr>
    </w:p>
    <w:p w:rsidR="007F1B01" w:rsidDel="00263B9A" w:rsidRDefault="007F1B01" w:rsidP="00263B9A">
      <w:pPr>
        <w:jc w:val="both"/>
        <w:rPr>
          <w:del w:id="132" w:author="Admin" w:date="2017-12-22T15:18:00Z"/>
          <w:sz w:val="20"/>
          <w:szCs w:val="20"/>
        </w:rPr>
        <w:pPrChange w:id="133" w:author="Admin" w:date="2017-12-22T15:18:00Z">
          <w:pPr/>
        </w:pPrChange>
      </w:pPr>
    </w:p>
    <w:p w:rsidR="00572DF1" w:rsidDel="00263B9A" w:rsidRDefault="00572DF1" w:rsidP="00263B9A">
      <w:pPr>
        <w:jc w:val="both"/>
        <w:rPr>
          <w:del w:id="134" w:author="Admin" w:date="2017-12-22T15:18:00Z"/>
          <w:sz w:val="20"/>
          <w:szCs w:val="20"/>
        </w:rPr>
        <w:pPrChange w:id="135" w:author="Admin" w:date="2017-12-22T15:18:00Z">
          <w:pPr/>
        </w:pPrChange>
      </w:pPr>
    </w:p>
    <w:p w:rsidR="00511FA7" w:rsidRPr="00D94144" w:rsidDel="00263B9A" w:rsidRDefault="00511FA7" w:rsidP="00263B9A">
      <w:pPr>
        <w:jc w:val="both"/>
        <w:rPr>
          <w:del w:id="136" w:author="Admin" w:date="2017-12-22T15:18:00Z"/>
        </w:rPr>
        <w:pPrChange w:id="137" w:author="Admin" w:date="2017-12-22T15:18:00Z">
          <w:pPr/>
        </w:pPrChange>
      </w:pPr>
      <w:del w:id="138" w:author="Admin" w:date="2017-12-22T15:18:00Z">
        <w:r w:rsidRPr="00D94144" w:rsidDel="00263B9A">
          <w:delText>Согласованно: Юрисконсульт УАиГ Антюхина М.И.</w:delText>
        </w:r>
      </w:del>
    </w:p>
    <w:p w:rsidR="00FB0373" w:rsidDel="00263B9A" w:rsidRDefault="00FB0373" w:rsidP="00263B9A">
      <w:pPr>
        <w:jc w:val="both"/>
        <w:rPr>
          <w:del w:id="139" w:author="Admin" w:date="2017-12-22T15:18:00Z"/>
        </w:rPr>
        <w:pPrChange w:id="140" w:author="Admin" w:date="2017-12-22T15:18:00Z">
          <w:pPr>
            <w:ind w:left="1482" w:hanging="1482"/>
          </w:pPr>
        </w:pPrChange>
      </w:pPr>
      <w:del w:id="141" w:author="Admin" w:date="2017-12-22T15:18:00Z">
        <w:r w:rsidDel="00263B9A">
          <w:delText xml:space="preserve">Исполнитель </w:delText>
        </w:r>
        <w:r w:rsidR="0078520F" w:rsidDel="00263B9A">
          <w:delText>–</w:delText>
        </w:r>
        <w:r w:rsidRPr="009A7E6E" w:rsidDel="00263B9A">
          <w:delText xml:space="preserve"> </w:delText>
        </w:r>
        <w:r w:rsidR="0078520F" w:rsidDel="00263B9A">
          <w:delText>О.В. Шурыгина</w:delText>
        </w:r>
        <w:r w:rsidDel="00263B9A">
          <w:delText>, т</w:delText>
        </w:r>
        <w:r w:rsidRPr="009A7E6E" w:rsidDel="00263B9A">
          <w:delText>ел.7-30-1</w:delText>
        </w:r>
        <w:r w:rsidR="00E1535C" w:rsidDel="00263B9A">
          <w:delText>1</w:delText>
        </w:r>
        <w:r w:rsidDel="00263B9A">
          <w:delText>,</w:delText>
        </w:r>
        <w:r w:rsidRPr="009A7E6E" w:rsidDel="00263B9A">
          <w:delText xml:space="preserve"> </w:delText>
        </w:r>
        <w:r w:rsidDel="00263B9A">
          <w:delText>Управление архитектуры и градостроительства администрации Елизовского городского поселения.</w:delText>
        </w:r>
      </w:del>
    </w:p>
    <w:p w:rsidR="00FB0373" w:rsidRPr="009A7E6E" w:rsidDel="00263B9A" w:rsidRDefault="00FB0373" w:rsidP="00263B9A">
      <w:pPr>
        <w:jc w:val="both"/>
        <w:rPr>
          <w:del w:id="142" w:author="Admin" w:date="2017-12-22T15:18:00Z"/>
        </w:rPr>
        <w:pPrChange w:id="143" w:author="Admin" w:date="2017-12-22T15:18:00Z">
          <w:pPr>
            <w:ind w:left="1482" w:hanging="1482"/>
          </w:pPr>
        </w:pPrChange>
      </w:pPr>
      <w:del w:id="144" w:author="Admin" w:date="2017-12-22T15:18:00Z">
        <w:r w:rsidDel="00263B9A">
          <w:delText>____________________________________________________________________________</w:delText>
        </w:r>
      </w:del>
    </w:p>
    <w:p w:rsidR="00FB0373" w:rsidDel="00263B9A" w:rsidRDefault="00FB0373" w:rsidP="00263B9A">
      <w:pPr>
        <w:jc w:val="both"/>
        <w:rPr>
          <w:del w:id="145" w:author="Admin" w:date="2017-12-22T15:18:00Z"/>
        </w:rPr>
        <w:pPrChange w:id="146" w:author="Admin" w:date="2017-12-22T15:18:00Z">
          <w:pPr>
            <w:ind w:left="1482" w:hanging="1482"/>
          </w:pPr>
        </w:pPrChange>
      </w:pPr>
    </w:p>
    <w:p w:rsidR="000B7DC6" w:rsidRDefault="00FB0373" w:rsidP="00263B9A">
      <w:pPr>
        <w:jc w:val="both"/>
        <w:pPrChange w:id="147" w:author="Admin" w:date="2017-12-22T15:18:00Z">
          <w:pPr>
            <w:ind w:left="1134" w:hanging="1134"/>
            <w:jc w:val="both"/>
          </w:pPr>
        </w:pPrChange>
      </w:pPr>
      <w:del w:id="148" w:author="Admin" w:date="2017-12-22T15:18:00Z">
        <w:r w:rsidDel="00263B9A">
          <w:delText>Рассылка: Управление архитектуры и градо</w:delText>
        </w:r>
        <w:r w:rsidR="00CD606F" w:rsidDel="00263B9A">
          <w:delText>строительства администрации ЕГП</w:delText>
        </w:r>
        <w:r w:rsidR="0051080F" w:rsidDel="00263B9A">
          <w:delText xml:space="preserve">, Управление </w:delText>
        </w:r>
        <w:r w:rsidR="0034090C" w:rsidDel="00263B9A">
          <w:delText>делами</w:delText>
        </w:r>
        <w:r w:rsidR="0051080F" w:rsidRPr="0051080F" w:rsidDel="00263B9A">
          <w:delText xml:space="preserve"> </w:delText>
        </w:r>
        <w:r w:rsidR="0051080F" w:rsidDel="00263B9A">
          <w:delText>администрации ЕГП</w:delText>
        </w:r>
        <w:r w:rsidR="006E64C5" w:rsidDel="00263B9A">
          <w:delText>.</w:delText>
        </w:r>
      </w:del>
    </w:p>
    <w:sectPr w:rsidR="000B7DC6" w:rsidSect="004E058A">
      <w:pgSz w:w="11906" w:h="16838"/>
      <w:pgMar w:top="71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6C40"/>
    <w:multiLevelType w:val="multilevel"/>
    <w:tmpl w:val="CD9A17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40" w:hanging="2160"/>
      </w:pPr>
      <w:rPr>
        <w:rFonts w:hint="default"/>
      </w:rPr>
    </w:lvl>
  </w:abstractNum>
  <w:abstractNum w:abstractNumId="1">
    <w:nsid w:val="09F64C1F"/>
    <w:multiLevelType w:val="multilevel"/>
    <w:tmpl w:val="72EAF8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40" w:hanging="2160"/>
      </w:pPr>
      <w:rPr>
        <w:rFonts w:hint="default"/>
      </w:rPr>
    </w:lvl>
  </w:abstractNum>
  <w:abstractNum w:abstractNumId="2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75CC0"/>
    <w:multiLevelType w:val="multilevel"/>
    <w:tmpl w:val="676E46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40" w:hanging="2160"/>
      </w:pPr>
      <w:rPr>
        <w:rFonts w:hint="default"/>
      </w:rPr>
    </w:lvl>
  </w:abstractNum>
  <w:abstractNum w:abstractNumId="4">
    <w:nsid w:val="1E3479FD"/>
    <w:multiLevelType w:val="multilevel"/>
    <w:tmpl w:val="47A26A3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6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5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A8321C"/>
    <w:multiLevelType w:val="multilevel"/>
    <w:tmpl w:val="D6088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40" w:hanging="2160"/>
      </w:pPr>
      <w:rPr>
        <w:rFonts w:hint="default"/>
      </w:rPr>
    </w:lvl>
  </w:abstractNum>
  <w:abstractNum w:abstractNumId="8">
    <w:nsid w:val="3CA07CD0"/>
    <w:multiLevelType w:val="multilevel"/>
    <w:tmpl w:val="9E38730C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4"/>
      </w:rPr>
    </w:lvl>
    <w:lvl w:ilvl="1">
      <w:start w:val="3"/>
      <w:numFmt w:val="decimal"/>
      <w:isLgl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9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276DDC"/>
    <w:multiLevelType w:val="multilevel"/>
    <w:tmpl w:val="CD9A17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40" w:hanging="2160"/>
      </w:pPr>
      <w:rPr>
        <w:rFonts w:hint="default"/>
      </w:rPr>
    </w:lvl>
  </w:abstractNum>
  <w:abstractNum w:abstractNumId="11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4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5"/>
  </w:num>
  <w:num w:numId="5">
    <w:abstractNumId w:val="16"/>
  </w:num>
  <w:num w:numId="6">
    <w:abstractNumId w:val="12"/>
  </w:num>
  <w:num w:numId="7">
    <w:abstractNumId w:val="14"/>
  </w:num>
  <w:num w:numId="8">
    <w:abstractNumId w:val="2"/>
  </w:num>
  <w:num w:numId="9">
    <w:abstractNumId w:val="9"/>
  </w:num>
  <w:num w:numId="10">
    <w:abstractNumId w:val="6"/>
  </w:num>
  <w:num w:numId="11">
    <w:abstractNumId w:val="15"/>
  </w:num>
  <w:num w:numId="12">
    <w:abstractNumId w:val="13"/>
  </w:num>
  <w:num w:numId="13">
    <w:abstractNumId w:val="8"/>
  </w:num>
  <w:num w:numId="14">
    <w:abstractNumId w:val="10"/>
  </w:num>
  <w:num w:numId="15">
    <w:abstractNumId w:val="0"/>
  </w:num>
  <w:num w:numId="16">
    <w:abstractNumId w:val="4"/>
  </w:num>
  <w:num w:numId="17">
    <w:abstractNumId w:val="7"/>
  </w:num>
  <w:num w:numId="18">
    <w:abstractNumId w:val="1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trackRevisions/>
  <w:defaultTabStop w:val="708"/>
  <w:noPunctuationKerning/>
  <w:characterSpacingControl w:val="doNotCompress"/>
  <w:compat/>
  <w:rsids>
    <w:rsidRoot w:val="00AA46B6"/>
    <w:rsid w:val="0000288E"/>
    <w:rsid w:val="00002C5F"/>
    <w:rsid w:val="0000619C"/>
    <w:rsid w:val="00012071"/>
    <w:rsid w:val="00012081"/>
    <w:rsid w:val="00014304"/>
    <w:rsid w:val="00016849"/>
    <w:rsid w:val="00020C33"/>
    <w:rsid w:val="00022FD1"/>
    <w:rsid w:val="00031E02"/>
    <w:rsid w:val="000505C2"/>
    <w:rsid w:val="00062EC7"/>
    <w:rsid w:val="00063DEC"/>
    <w:rsid w:val="000677A0"/>
    <w:rsid w:val="00070917"/>
    <w:rsid w:val="0007669A"/>
    <w:rsid w:val="00083C6F"/>
    <w:rsid w:val="000854FE"/>
    <w:rsid w:val="00087AF8"/>
    <w:rsid w:val="000A12CE"/>
    <w:rsid w:val="000A424F"/>
    <w:rsid w:val="000B1459"/>
    <w:rsid w:val="000B33C7"/>
    <w:rsid w:val="000B4CE6"/>
    <w:rsid w:val="000B7DC6"/>
    <w:rsid w:val="000C071C"/>
    <w:rsid w:val="000C31F8"/>
    <w:rsid w:val="000C35BA"/>
    <w:rsid w:val="000C3FFA"/>
    <w:rsid w:val="000E34D4"/>
    <w:rsid w:val="000E42F4"/>
    <w:rsid w:val="000E4F75"/>
    <w:rsid w:val="000F2BBB"/>
    <w:rsid w:val="000F32AA"/>
    <w:rsid w:val="00101CC7"/>
    <w:rsid w:val="00104A73"/>
    <w:rsid w:val="00112CFD"/>
    <w:rsid w:val="00114412"/>
    <w:rsid w:val="00124D95"/>
    <w:rsid w:val="00127E9B"/>
    <w:rsid w:val="00133F17"/>
    <w:rsid w:val="0013402F"/>
    <w:rsid w:val="00144A2E"/>
    <w:rsid w:val="00145142"/>
    <w:rsid w:val="00164AD4"/>
    <w:rsid w:val="001665D9"/>
    <w:rsid w:val="0019199E"/>
    <w:rsid w:val="0019252F"/>
    <w:rsid w:val="00194AE5"/>
    <w:rsid w:val="00197338"/>
    <w:rsid w:val="00197590"/>
    <w:rsid w:val="00197F42"/>
    <w:rsid w:val="001B06DA"/>
    <w:rsid w:val="001B7EB5"/>
    <w:rsid w:val="001C176C"/>
    <w:rsid w:val="001C618D"/>
    <w:rsid w:val="001D13A3"/>
    <w:rsid w:val="001E0AC9"/>
    <w:rsid w:val="001E230C"/>
    <w:rsid w:val="001E266A"/>
    <w:rsid w:val="001F20C6"/>
    <w:rsid w:val="001F4DF6"/>
    <w:rsid w:val="001F69B2"/>
    <w:rsid w:val="001F7564"/>
    <w:rsid w:val="00216882"/>
    <w:rsid w:val="00222BE1"/>
    <w:rsid w:val="00224ADD"/>
    <w:rsid w:val="00224FE2"/>
    <w:rsid w:val="00233DFF"/>
    <w:rsid w:val="00236FE5"/>
    <w:rsid w:val="002378BF"/>
    <w:rsid w:val="00247518"/>
    <w:rsid w:val="00253F99"/>
    <w:rsid w:val="00260D5A"/>
    <w:rsid w:val="002621D7"/>
    <w:rsid w:val="00263B9A"/>
    <w:rsid w:val="00264D4B"/>
    <w:rsid w:val="0026657C"/>
    <w:rsid w:val="00291415"/>
    <w:rsid w:val="00293430"/>
    <w:rsid w:val="0029677A"/>
    <w:rsid w:val="002A3201"/>
    <w:rsid w:val="002A7F66"/>
    <w:rsid w:val="002B070D"/>
    <w:rsid w:val="002B29C1"/>
    <w:rsid w:val="002B5532"/>
    <w:rsid w:val="002B676E"/>
    <w:rsid w:val="002B7013"/>
    <w:rsid w:val="002C1090"/>
    <w:rsid w:val="002C30E6"/>
    <w:rsid w:val="002C6906"/>
    <w:rsid w:val="002D2E5A"/>
    <w:rsid w:val="002D2FEB"/>
    <w:rsid w:val="002D3F81"/>
    <w:rsid w:val="002D62C1"/>
    <w:rsid w:val="002E5EBC"/>
    <w:rsid w:val="002F31D8"/>
    <w:rsid w:val="003042B1"/>
    <w:rsid w:val="00304D95"/>
    <w:rsid w:val="00315354"/>
    <w:rsid w:val="00324525"/>
    <w:rsid w:val="00327466"/>
    <w:rsid w:val="003306A5"/>
    <w:rsid w:val="003352DC"/>
    <w:rsid w:val="0034090C"/>
    <w:rsid w:val="00343DA2"/>
    <w:rsid w:val="003503C8"/>
    <w:rsid w:val="00351C6A"/>
    <w:rsid w:val="003523BA"/>
    <w:rsid w:val="00356A52"/>
    <w:rsid w:val="0036136D"/>
    <w:rsid w:val="00370FDD"/>
    <w:rsid w:val="00372130"/>
    <w:rsid w:val="003750BC"/>
    <w:rsid w:val="00376D6F"/>
    <w:rsid w:val="00380F25"/>
    <w:rsid w:val="00382DE1"/>
    <w:rsid w:val="003927C7"/>
    <w:rsid w:val="003928CA"/>
    <w:rsid w:val="00394A01"/>
    <w:rsid w:val="003A077A"/>
    <w:rsid w:val="003A141D"/>
    <w:rsid w:val="003A3608"/>
    <w:rsid w:val="003A5626"/>
    <w:rsid w:val="003A5AC3"/>
    <w:rsid w:val="003B3FAC"/>
    <w:rsid w:val="003C65B5"/>
    <w:rsid w:val="003C72B8"/>
    <w:rsid w:val="003D1850"/>
    <w:rsid w:val="003E1460"/>
    <w:rsid w:val="003E248A"/>
    <w:rsid w:val="003E30F8"/>
    <w:rsid w:val="003E33ED"/>
    <w:rsid w:val="003E4B59"/>
    <w:rsid w:val="003E4DAB"/>
    <w:rsid w:val="003E7A5B"/>
    <w:rsid w:val="00403B2B"/>
    <w:rsid w:val="00404CF0"/>
    <w:rsid w:val="004053C1"/>
    <w:rsid w:val="00411B1E"/>
    <w:rsid w:val="0042344E"/>
    <w:rsid w:val="00427779"/>
    <w:rsid w:val="00455DEE"/>
    <w:rsid w:val="004620F5"/>
    <w:rsid w:val="00470A32"/>
    <w:rsid w:val="00471F2F"/>
    <w:rsid w:val="00475069"/>
    <w:rsid w:val="004772AF"/>
    <w:rsid w:val="004A0295"/>
    <w:rsid w:val="004C05E8"/>
    <w:rsid w:val="004C2A24"/>
    <w:rsid w:val="004C5A44"/>
    <w:rsid w:val="004C7489"/>
    <w:rsid w:val="004C795E"/>
    <w:rsid w:val="004D76D9"/>
    <w:rsid w:val="004D7926"/>
    <w:rsid w:val="004D7A87"/>
    <w:rsid w:val="004E058A"/>
    <w:rsid w:val="004E0C70"/>
    <w:rsid w:val="004E3611"/>
    <w:rsid w:val="004E4D93"/>
    <w:rsid w:val="004E6511"/>
    <w:rsid w:val="004F0AA2"/>
    <w:rsid w:val="004F0F4E"/>
    <w:rsid w:val="004F199C"/>
    <w:rsid w:val="004F1D5B"/>
    <w:rsid w:val="004F2A16"/>
    <w:rsid w:val="004F34B7"/>
    <w:rsid w:val="004F5CAD"/>
    <w:rsid w:val="005028B8"/>
    <w:rsid w:val="00502F68"/>
    <w:rsid w:val="00506A7D"/>
    <w:rsid w:val="00506E7D"/>
    <w:rsid w:val="005076D2"/>
    <w:rsid w:val="0051080F"/>
    <w:rsid w:val="00511AC6"/>
    <w:rsid w:val="00511FA7"/>
    <w:rsid w:val="00512BDF"/>
    <w:rsid w:val="00514757"/>
    <w:rsid w:val="005211F4"/>
    <w:rsid w:val="0053007A"/>
    <w:rsid w:val="00531E6E"/>
    <w:rsid w:val="00532D47"/>
    <w:rsid w:val="00536361"/>
    <w:rsid w:val="005423C8"/>
    <w:rsid w:val="00544507"/>
    <w:rsid w:val="005462D8"/>
    <w:rsid w:val="0054723B"/>
    <w:rsid w:val="005477D3"/>
    <w:rsid w:val="005545BE"/>
    <w:rsid w:val="00560C72"/>
    <w:rsid w:val="0057287B"/>
    <w:rsid w:val="00572DF1"/>
    <w:rsid w:val="0057389E"/>
    <w:rsid w:val="00583661"/>
    <w:rsid w:val="0058453E"/>
    <w:rsid w:val="0058497B"/>
    <w:rsid w:val="00587E84"/>
    <w:rsid w:val="005966A0"/>
    <w:rsid w:val="00597F35"/>
    <w:rsid w:val="005A186E"/>
    <w:rsid w:val="005A4348"/>
    <w:rsid w:val="005A4CD5"/>
    <w:rsid w:val="005B075A"/>
    <w:rsid w:val="005B41CC"/>
    <w:rsid w:val="005C6DC5"/>
    <w:rsid w:val="005E254C"/>
    <w:rsid w:val="005F3E81"/>
    <w:rsid w:val="005F5016"/>
    <w:rsid w:val="006019C7"/>
    <w:rsid w:val="00602FE7"/>
    <w:rsid w:val="00607751"/>
    <w:rsid w:val="00612916"/>
    <w:rsid w:val="0061343B"/>
    <w:rsid w:val="00626091"/>
    <w:rsid w:val="006404B3"/>
    <w:rsid w:val="00642421"/>
    <w:rsid w:val="00650CC5"/>
    <w:rsid w:val="00655AF2"/>
    <w:rsid w:val="006613BB"/>
    <w:rsid w:val="0066230D"/>
    <w:rsid w:val="00671CBD"/>
    <w:rsid w:val="006734F0"/>
    <w:rsid w:val="0067744B"/>
    <w:rsid w:val="00693598"/>
    <w:rsid w:val="00693709"/>
    <w:rsid w:val="00694204"/>
    <w:rsid w:val="006A0DF1"/>
    <w:rsid w:val="006A23FB"/>
    <w:rsid w:val="006B20EC"/>
    <w:rsid w:val="006B288C"/>
    <w:rsid w:val="006E125D"/>
    <w:rsid w:val="006E64C5"/>
    <w:rsid w:val="006E759E"/>
    <w:rsid w:val="006F066A"/>
    <w:rsid w:val="006F6714"/>
    <w:rsid w:val="006F7F4F"/>
    <w:rsid w:val="00700FFA"/>
    <w:rsid w:val="00707C6F"/>
    <w:rsid w:val="007126CC"/>
    <w:rsid w:val="00714C26"/>
    <w:rsid w:val="00715D91"/>
    <w:rsid w:val="0072260F"/>
    <w:rsid w:val="007226FE"/>
    <w:rsid w:val="0072514D"/>
    <w:rsid w:val="00744E46"/>
    <w:rsid w:val="007513D2"/>
    <w:rsid w:val="00763270"/>
    <w:rsid w:val="00780230"/>
    <w:rsid w:val="0078520F"/>
    <w:rsid w:val="00795196"/>
    <w:rsid w:val="00797FE2"/>
    <w:rsid w:val="007B13F0"/>
    <w:rsid w:val="007B1CE6"/>
    <w:rsid w:val="007B6BB0"/>
    <w:rsid w:val="007C1C20"/>
    <w:rsid w:val="007E0EE1"/>
    <w:rsid w:val="007E123C"/>
    <w:rsid w:val="007E615C"/>
    <w:rsid w:val="007F1B01"/>
    <w:rsid w:val="007F7B88"/>
    <w:rsid w:val="00802B12"/>
    <w:rsid w:val="00803E1E"/>
    <w:rsid w:val="0080457F"/>
    <w:rsid w:val="00806763"/>
    <w:rsid w:val="00807989"/>
    <w:rsid w:val="00807AB2"/>
    <w:rsid w:val="008176CE"/>
    <w:rsid w:val="00831863"/>
    <w:rsid w:val="00833410"/>
    <w:rsid w:val="00833434"/>
    <w:rsid w:val="00834278"/>
    <w:rsid w:val="00837F0B"/>
    <w:rsid w:val="00845829"/>
    <w:rsid w:val="00846E57"/>
    <w:rsid w:val="00852F86"/>
    <w:rsid w:val="00855470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8524C"/>
    <w:rsid w:val="00897358"/>
    <w:rsid w:val="008974E5"/>
    <w:rsid w:val="008A1D42"/>
    <w:rsid w:val="008A7093"/>
    <w:rsid w:val="008C6FB0"/>
    <w:rsid w:val="008D22E7"/>
    <w:rsid w:val="008D5F1C"/>
    <w:rsid w:val="008E0095"/>
    <w:rsid w:val="008E3BF7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2E4F"/>
    <w:rsid w:val="00926151"/>
    <w:rsid w:val="00930F85"/>
    <w:rsid w:val="009310D8"/>
    <w:rsid w:val="00943E5C"/>
    <w:rsid w:val="00944C21"/>
    <w:rsid w:val="0094542B"/>
    <w:rsid w:val="00945AA3"/>
    <w:rsid w:val="00950F2B"/>
    <w:rsid w:val="00952EB9"/>
    <w:rsid w:val="00956561"/>
    <w:rsid w:val="009606C4"/>
    <w:rsid w:val="0096333F"/>
    <w:rsid w:val="00976D62"/>
    <w:rsid w:val="00982B36"/>
    <w:rsid w:val="00985294"/>
    <w:rsid w:val="00996317"/>
    <w:rsid w:val="009A4ACA"/>
    <w:rsid w:val="009A64B7"/>
    <w:rsid w:val="009A7E6E"/>
    <w:rsid w:val="009B002A"/>
    <w:rsid w:val="009B0BF5"/>
    <w:rsid w:val="009B2DC0"/>
    <w:rsid w:val="009B36A0"/>
    <w:rsid w:val="009D35B7"/>
    <w:rsid w:val="009D35CE"/>
    <w:rsid w:val="009D725A"/>
    <w:rsid w:val="009E11CE"/>
    <w:rsid w:val="009E1504"/>
    <w:rsid w:val="009E20DD"/>
    <w:rsid w:val="009E4B40"/>
    <w:rsid w:val="009E53E2"/>
    <w:rsid w:val="009E74F2"/>
    <w:rsid w:val="009F04D5"/>
    <w:rsid w:val="009F2EBC"/>
    <w:rsid w:val="009F5660"/>
    <w:rsid w:val="009F5B8D"/>
    <w:rsid w:val="00A00E68"/>
    <w:rsid w:val="00A010E5"/>
    <w:rsid w:val="00A063F8"/>
    <w:rsid w:val="00A070DC"/>
    <w:rsid w:val="00A07B24"/>
    <w:rsid w:val="00A132D2"/>
    <w:rsid w:val="00A21A45"/>
    <w:rsid w:val="00A26786"/>
    <w:rsid w:val="00A26D40"/>
    <w:rsid w:val="00A36415"/>
    <w:rsid w:val="00A37A85"/>
    <w:rsid w:val="00A407C2"/>
    <w:rsid w:val="00A518AF"/>
    <w:rsid w:val="00A62507"/>
    <w:rsid w:val="00A64AE4"/>
    <w:rsid w:val="00A64DAD"/>
    <w:rsid w:val="00A72488"/>
    <w:rsid w:val="00A85973"/>
    <w:rsid w:val="00A863FC"/>
    <w:rsid w:val="00A873C3"/>
    <w:rsid w:val="00A8767D"/>
    <w:rsid w:val="00A94F27"/>
    <w:rsid w:val="00A976E3"/>
    <w:rsid w:val="00AA40BC"/>
    <w:rsid w:val="00AA4524"/>
    <w:rsid w:val="00AA46B6"/>
    <w:rsid w:val="00AA7CC4"/>
    <w:rsid w:val="00AB5E2D"/>
    <w:rsid w:val="00AC62AC"/>
    <w:rsid w:val="00AD1A8D"/>
    <w:rsid w:val="00AD5A39"/>
    <w:rsid w:val="00AD6B59"/>
    <w:rsid w:val="00AD785A"/>
    <w:rsid w:val="00AE0FCC"/>
    <w:rsid w:val="00AE12C6"/>
    <w:rsid w:val="00AF02E7"/>
    <w:rsid w:val="00AF4375"/>
    <w:rsid w:val="00AF4E3E"/>
    <w:rsid w:val="00B01E93"/>
    <w:rsid w:val="00B04424"/>
    <w:rsid w:val="00B069B4"/>
    <w:rsid w:val="00B10665"/>
    <w:rsid w:val="00B10EA4"/>
    <w:rsid w:val="00B11F6D"/>
    <w:rsid w:val="00B17264"/>
    <w:rsid w:val="00B23410"/>
    <w:rsid w:val="00B23839"/>
    <w:rsid w:val="00B3070A"/>
    <w:rsid w:val="00B314E8"/>
    <w:rsid w:val="00B33E0F"/>
    <w:rsid w:val="00B35D65"/>
    <w:rsid w:val="00B40FB1"/>
    <w:rsid w:val="00B50858"/>
    <w:rsid w:val="00B50E34"/>
    <w:rsid w:val="00B5240C"/>
    <w:rsid w:val="00B52780"/>
    <w:rsid w:val="00B63576"/>
    <w:rsid w:val="00B637B9"/>
    <w:rsid w:val="00B73EE8"/>
    <w:rsid w:val="00B80AE1"/>
    <w:rsid w:val="00B82DEB"/>
    <w:rsid w:val="00B86436"/>
    <w:rsid w:val="00B9357B"/>
    <w:rsid w:val="00BA6051"/>
    <w:rsid w:val="00BB15F4"/>
    <w:rsid w:val="00BB3BB3"/>
    <w:rsid w:val="00BC694B"/>
    <w:rsid w:val="00BD210F"/>
    <w:rsid w:val="00BD4F21"/>
    <w:rsid w:val="00BD6787"/>
    <w:rsid w:val="00BE7736"/>
    <w:rsid w:val="00BF2DDE"/>
    <w:rsid w:val="00C001E6"/>
    <w:rsid w:val="00C123D9"/>
    <w:rsid w:val="00C2735A"/>
    <w:rsid w:val="00C4407E"/>
    <w:rsid w:val="00C46034"/>
    <w:rsid w:val="00C47BB4"/>
    <w:rsid w:val="00C52DCC"/>
    <w:rsid w:val="00C55209"/>
    <w:rsid w:val="00C60801"/>
    <w:rsid w:val="00C67C22"/>
    <w:rsid w:val="00C74855"/>
    <w:rsid w:val="00C75280"/>
    <w:rsid w:val="00C77AC9"/>
    <w:rsid w:val="00C80F03"/>
    <w:rsid w:val="00C81D7E"/>
    <w:rsid w:val="00C83830"/>
    <w:rsid w:val="00C8736B"/>
    <w:rsid w:val="00C90959"/>
    <w:rsid w:val="00C90E4F"/>
    <w:rsid w:val="00C919F6"/>
    <w:rsid w:val="00C91F0A"/>
    <w:rsid w:val="00C943BE"/>
    <w:rsid w:val="00CA010C"/>
    <w:rsid w:val="00CA7D80"/>
    <w:rsid w:val="00CC0AB8"/>
    <w:rsid w:val="00CD436D"/>
    <w:rsid w:val="00CD4AC1"/>
    <w:rsid w:val="00CD606F"/>
    <w:rsid w:val="00CE68E6"/>
    <w:rsid w:val="00CE714B"/>
    <w:rsid w:val="00CF7ADB"/>
    <w:rsid w:val="00D17A5E"/>
    <w:rsid w:val="00D22E29"/>
    <w:rsid w:val="00D241A5"/>
    <w:rsid w:val="00D24DDB"/>
    <w:rsid w:val="00D301DA"/>
    <w:rsid w:val="00D448F1"/>
    <w:rsid w:val="00D50755"/>
    <w:rsid w:val="00D67E09"/>
    <w:rsid w:val="00D712A0"/>
    <w:rsid w:val="00D90E4D"/>
    <w:rsid w:val="00D9384E"/>
    <w:rsid w:val="00DA0D4F"/>
    <w:rsid w:val="00DB4D3B"/>
    <w:rsid w:val="00DB5F68"/>
    <w:rsid w:val="00DB7D1C"/>
    <w:rsid w:val="00DC1FA5"/>
    <w:rsid w:val="00DC49FF"/>
    <w:rsid w:val="00DC5D91"/>
    <w:rsid w:val="00DD1D58"/>
    <w:rsid w:val="00DD5556"/>
    <w:rsid w:val="00DE0508"/>
    <w:rsid w:val="00DE15B3"/>
    <w:rsid w:val="00DE3FE2"/>
    <w:rsid w:val="00DF4165"/>
    <w:rsid w:val="00DF54E2"/>
    <w:rsid w:val="00E00B9D"/>
    <w:rsid w:val="00E010AF"/>
    <w:rsid w:val="00E01FCD"/>
    <w:rsid w:val="00E02651"/>
    <w:rsid w:val="00E03894"/>
    <w:rsid w:val="00E127A2"/>
    <w:rsid w:val="00E1535C"/>
    <w:rsid w:val="00E17102"/>
    <w:rsid w:val="00E175CC"/>
    <w:rsid w:val="00E20482"/>
    <w:rsid w:val="00E226C9"/>
    <w:rsid w:val="00E3534A"/>
    <w:rsid w:val="00E3735D"/>
    <w:rsid w:val="00E41B77"/>
    <w:rsid w:val="00E46EF7"/>
    <w:rsid w:val="00E524A5"/>
    <w:rsid w:val="00E54043"/>
    <w:rsid w:val="00E57BDC"/>
    <w:rsid w:val="00E77D82"/>
    <w:rsid w:val="00E82D70"/>
    <w:rsid w:val="00E83EDB"/>
    <w:rsid w:val="00E87CB1"/>
    <w:rsid w:val="00E91263"/>
    <w:rsid w:val="00E9743E"/>
    <w:rsid w:val="00E97E71"/>
    <w:rsid w:val="00EA0018"/>
    <w:rsid w:val="00EA30E5"/>
    <w:rsid w:val="00EA366D"/>
    <w:rsid w:val="00EB2D7A"/>
    <w:rsid w:val="00EB5C9A"/>
    <w:rsid w:val="00EC343F"/>
    <w:rsid w:val="00EC44FD"/>
    <w:rsid w:val="00ED01D6"/>
    <w:rsid w:val="00ED2983"/>
    <w:rsid w:val="00ED2A2C"/>
    <w:rsid w:val="00EE49AF"/>
    <w:rsid w:val="00EF42A4"/>
    <w:rsid w:val="00EF5932"/>
    <w:rsid w:val="00F00E4A"/>
    <w:rsid w:val="00F00FA8"/>
    <w:rsid w:val="00F01280"/>
    <w:rsid w:val="00F07E45"/>
    <w:rsid w:val="00F1045E"/>
    <w:rsid w:val="00F33B91"/>
    <w:rsid w:val="00F404AE"/>
    <w:rsid w:val="00F430E9"/>
    <w:rsid w:val="00F458F9"/>
    <w:rsid w:val="00F47B23"/>
    <w:rsid w:val="00F5256F"/>
    <w:rsid w:val="00F626F7"/>
    <w:rsid w:val="00F64BEF"/>
    <w:rsid w:val="00F702CD"/>
    <w:rsid w:val="00F7057C"/>
    <w:rsid w:val="00F735F6"/>
    <w:rsid w:val="00F75ADE"/>
    <w:rsid w:val="00F81103"/>
    <w:rsid w:val="00F83955"/>
    <w:rsid w:val="00F90371"/>
    <w:rsid w:val="00F92F6C"/>
    <w:rsid w:val="00FA0359"/>
    <w:rsid w:val="00FA487F"/>
    <w:rsid w:val="00FA64B5"/>
    <w:rsid w:val="00FA695D"/>
    <w:rsid w:val="00FA69AC"/>
    <w:rsid w:val="00FB0373"/>
    <w:rsid w:val="00FB17C5"/>
    <w:rsid w:val="00FB4F13"/>
    <w:rsid w:val="00FC1406"/>
    <w:rsid w:val="00FC4AD5"/>
    <w:rsid w:val="00FC5A16"/>
    <w:rsid w:val="00FD5906"/>
    <w:rsid w:val="00FE7A84"/>
    <w:rsid w:val="00FF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5966A0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5966A0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966A0"/>
    <w:pPr>
      <w:jc w:val="both"/>
    </w:pPr>
    <w:rPr>
      <w:sz w:val="28"/>
      <w:szCs w:val="28"/>
    </w:rPr>
  </w:style>
  <w:style w:type="paragraph" w:styleId="a4">
    <w:name w:val="Body Text Indent"/>
    <w:basedOn w:val="a"/>
    <w:rsid w:val="005966A0"/>
    <w:pPr>
      <w:ind w:left="360"/>
    </w:pPr>
    <w:rPr>
      <w:sz w:val="28"/>
    </w:rPr>
  </w:style>
  <w:style w:type="paragraph" w:styleId="a5">
    <w:name w:val="Document Map"/>
    <w:basedOn w:val="a"/>
    <w:link w:val="a6"/>
    <w:rsid w:val="00ED01D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ED01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069"/>
    <w:pPr>
      <w:autoSpaceDE w:val="0"/>
      <w:autoSpaceDN w:val="0"/>
      <w:adjustRightInd w:val="0"/>
    </w:pPr>
    <w:rPr>
      <w:sz w:val="24"/>
      <w:szCs w:val="24"/>
    </w:rPr>
  </w:style>
  <w:style w:type="paragraph" w:styleId="a7">
    <w:name w:val="Balloon Text"/>
    <w:basedOn w:val="a"/>
    <w:link w:val="a8"/>
    <w:rsid w:val="00C752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7528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90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3</cp:revision>
  <cp:lastPrinted>2017-12-19T23:13:00Z</cp:lastPrinted>
  <dcterms:created xsi:type="dcterms:W3CDTF">2017-12-19T23:15:00Z</dcterms:created>
  <dcterms:modified xsi:type="dcterms:W3CDTF">2017-12-22T03:18:00Z</dcterms:modified>
</cp:coreProperties>
</file>